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FA0FD"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b/>
          <w:bCs/>
          <w:color w:val="0E101A"/>
        </w:rPr>
        <w:t>Members:</w:t>
      </w:r>
      <w:r w:rsidRPr="00CC52DF">
        <w:rPr>
          <w:rFonts w:ascii="Times New Roman" w:eastAsia="Times New Roman" w:hAnsi="Times New Roman" w:cs="Times New Roman"/>
          <w:color w:val="0E101A"/>
        </w:rPr>
        <w:t xml:space="preserve"> Awa Conteh, Cullen Ryan, Vickey Merrill, Awa Conteh, Erin Kelly, Dan Hodgkins, Kelly Watson, Chris Bicknell, Norm Maze, Mike Merrill, Ginny Dill, Beverly G.H., Aaron Geyer, Cheryl Harkins, Sharon Jordan, Scott Tibbitts, Hanna Gregory, Lauren Bustard, Gerald Botta, Bill Higgins Jr</w:t>
      </w:r>
    </w:p>
    <w:p w14:paraId="655FCDCB" w14:textId="77777777" w:rsid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b/>
          <w:bCs/>
          <w:color w:val="0E101A"/>
        </w:rPr>
        <w:t>Guests:</w:t>
      </w:r>
      <w:r w:rsidRPr="00CC52DF">
        <w:rPr>
          <w:rFonts w:ascii="Times New Roman" w:eastAsia="Times New Roman" w:hAnsi="Times New Roman" w:cs="Times New Roman"/>
          <w:color w:val="0E101A"/>
        </w:rPr>
        <w:t xml:space="preserve"> Rori Knight-Durham, Brittany Odom, Eric Gammons, Michael Shaughnessy, April Reed, Stephanie Bailey, Amy Holland, Joe Locke</w:t>
      </w:r>
    </w:p>
    <w:p w14:paraId="2766D451" w14:textId="77777777" w:rsidR="00CC52DF" w:rsidRPr="00CC52DF" w:rsidRDefault="00CC52DF" w:rsidP="00CC52DF">
      <w:pPr>
        <w:rPr>
          <w:rFonts w:ascii="Times New Roman" w:eastAsia="Times New Roman" w:hAnsi="Times New Roman" w:cs="Times New Roman"/>
          <w:color w:val="0E101A"/>
        </w:rPr>
      </w:pPr>
    </w:p>
    <w:p w14:paraId="2EEBECA9" w14:textId="77777777" w:rsidR="00CC52DF" w:rsidRPr="00CC52DF" w:rsidRDefault="00CC52DF" w:rsidP="008D4AC9">
      <w:pPr>
        <w:pStyle w:val="ListParagraph"/>
        <w:rPr>
          <w:rFonts w:ascii="Times New Roman" w:eastAsia="Times New Roman" w:hAnsi="Times New Roman" w:cs="Times New Roman"/>
          <w:b/>
          <w:bCs/>
          <w:color w:val="0E101A"/>
        </w:rPr>
      </w:pPr>
      <w:r w:rsidRPr="00CC52DF">
        <w:rPr>
          <w:rFonts w:ascii="Times New Roman" w:eastAsia="Times New Roman" w:hAnsi="Times New Roman" w:cs="Times New Roman"/>
          <w:b/>
          <w:bCs/>
          <w:color w:val="0E101A"/>
        </w:rPr>
        <w:t>Welcome, Adoption of Minutes &amp; Moment of Silence                    </w:t>
      </w:r>
    </w:p>
    <w:p w14:paraId="2BE2E2F1"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A moment of silence was observed for all those who have passed away while unhoused.</w:t>
      </w:r>
    </w:p>
    <w:p w14:paraId="3A28FF55" w14:textId="5085B513" w:rsidR="00CC52DF" w:rsidRDefault="00CC52DF" w:rsidP="00CC52DF">
      <w:pPr>
        <w:rPr>
          <w:rFonts w:ascii="Times New Roman" w:eastAsia="Times New Roman" w:hAnsi="Times New Roman" w:cs="Times New Roman"/>
          <w:b/>
          <w:bCs/>
          <w:i/>
          <w:iCs/>
          <w:color w:val="0E101A"/>
        </w:rPr>
      </w:pPr>
      <w:r w:rsidRPr="00CC52DF">
        <w:rPr>
          <w:rFonts w:ascii="Times New Roman" w:eastAsia="Times New Roman" w:hAnsi="Times New Roman" w:cs="Times New Roman"/>
          <w:i/>
          <w:iCs/>
          <w:color w:val="0E101A"/>
        </w:rPr>
        <w:t xml:space="preserve">- </w:t>
      </w:r>
      <w:r w:rsidR="00FF0FFB" w:rsidRPr="00CC52DF">
        <w:rPr>
          <w:rFonts w:ascii="Times New Roman" w:eastAsia="Times New Roman" w:hAnsi="Times New Roman" w:cs="Times New Roman"/>
          <w:b/>
          <w:bCs/>
          <w:i/>
          <w:iCs/>
          <w:color w:val="0E101A"/>
        </w:rPr>
        <w:t>W</w:t>
      </w:r>
      <w:r w:rsidR="00FF0FFB">
        <w:rPr>
          <w:rFonts w:ascii="Times New Roman" w:eastAsia="Times New Roman" w:hAnsi="Times New Roman" w:cs="Times New Roman"/>
          <w:b/>
          <w:bCs/>
          <w:i/>
          <w:iCs/>
          <w:color w:val="0E101A"/>
        </w:rPr>
        <w:t>es</w:t>
      </w:r>
      <w:r w:rsidR="00FF0FFB" w:rsidRPr="00CC52DF">
        <w:rPr>
          <w:rFonts w:ascii="Times New Roman" w:eastAsia="Times New Roman" w:hAnsi="Times New Roman" w:cs="Times New Roman"/>
          <w:b/>
          <w:bCs/>
          <w:i/>
          <w:iCs/>
          <w:color w:val="0E101A"/>
        </w:rPr>
        <w:t xml:space="preserve"> </w:t>
      </w:r>
      <w:r w:rsidRPr="00CC52DF">
        <w:rPr>
          <w:rFonts w:ascii="Times New Roman" w:eastAsia="Times New Roman" w:hAnsi="Times New Roman" w:cs="Times New Roman"/>
          <w:b/>
          <w:bCs/>
          <w:i/>
          <w:iCs/>
          <w:color w:val="0E101A"/>
        </w:rPr>
        <w:t xml:space="preserve">introduced a motion to approve minutes from May, Mike </w:t>
      </w:r>
      <w:r w:rsidR="00FF0FFB">
        <w:rPr>
          <w:rFonts w:ascii="Times New Roman" w:eastAsia="Times New Roman" w:hAnsi="Times New Roman" w:cs="Times New Roman"/>
          <w:b/>
          <w:bCs/>
          <w:i/>
          <w:iCs/>
          <w:color w:val="0E101A"/>
        </w:rPr>
        <w:t>Merrill</w:t>
      </w:r>
      <w:r w:rsidR="00FF0FFB" w:rsidRPr="00CC52DF">
        <w:rPr>
          <w:rFonts w:ascii="Times New Roman" w:eastAsia="Times New Roman" w:hAnsi="Times New Roman" w:cs="Times New Roman"/>
          <w:b/>
          <w:bCs/>
          <w:i/>
          <w:iCs/>
          <w:color w:val="0E101A"/>
        </w:rPr>
        <w:t xml:space="preserve"> </w:t>
      </w:r>
      <w:r w:rsidRPr="00CC52DF">
        <w:rPr>
          <w:rFonts w:ascii="Times New Roman" w:eastAsia="Times New Roman" w:hAnsi="Times New Roman" w:cs="Times New Roman"/>
          <w:b/>
          <w:bCs/>
          <w:i/>
          <w:iCs/>
          <w:color w:val="0E101A"/>
        </w:rPr>
        <w:t>seconded. There was no discussion. No one abstained. No adjust</w:t>
      </w:r>
      <w:r>
        <w:rPr>
          <w:rFonts w:ascii="Times New Roman" w:eastAsia="Times New Roman" w:hAnsi="Times New Roman" w:cs="Times New Roman"/>
          <w:b/>
          <w:bCs/>
          <w:i/>
          <w:iCs/>
          <w:color w:val="0E101A"/>
        </w:rPr>
        <w:t>ment</w:t>
      </w:r>
      <w:r w:rsidRPr="00CC52DF">
        <w:rPr>
          <w:rFonts w:ascii="Times New Roman" w:eastAsia="Times New Roman" w:hAnsi="Times New Roman" w:cs="Times New Roman"/>
          <w:b/>
          <w:bCs/>
          <w:i/>
          <w:iCs/>
          <w:color w:val="0E101A"/>
        </w:rPr>
        <w:t>s or changes. The minutes were unanimously approved as written.</w:t>
      </w:r>
    </w:p>
    <w:p w14:paraId="00AB5F8D" w14:textId="77777777" w:rsidR="00CC52DF" w:rsidRPr="00CC52DF" w:rsidRDefault="00CC52DF" w:rsidP="00CC52DF">
      <w:pPr>
        <w:rPr>
          <w:rFonts w:ascii="Times New Roman" w:eastAsia="Times New Roman" w:hAnsi="Times New Roman" w:cs="Times New Roman"/>
          <w:color w:val="0E101A"/>
        </w:rPr>
      </w:pPr>
    </w:p>
    <w:p w14:paraId="497D6662" w14:textId="3F0AB35D" w:rsidR="00CC52DF" w:rsidRPr="008D4AC9" w:rsidRDefault="00CC52DF" w:rsidP="008D4AC9">
      <w:pPr>
        <w:pStyle w:val="ListParagraph"/>
        <w:numPr>
          <w:ilvl w:val="0"/>
          <w:numId w:val="44"/>
        </w:numPr>
        <w:rPr>
          <w:rFonts w:ascii="Times New Roman" w:eastAsia="Times New Roman" w:hAnsi="Times New Roman" w:cs="Times New Roman"/>
          <w:b/>
          <w:bCs/>
          <w:color w:val="0E101A"/>
        </w:rPr>
      </w:pPr>
      <w:r w:rsidRPr="008D4AC9">
        <w:rPr>
          <w:rFonts w:ascii="Times New Roman" w:eastAsia="Times New Roman" w:hAnsi="Times New Roman" w:cs="Times New Roman"/>
          <w:b/>
          <w:bCs/>
          <w:color w:val="0E101A"/>
        </w:rPr>
        <w:t>What’s Happening with HUD:</w:t>
      </w:r>
    </w:p>
    <w:p w14:paraId="6ACDA65A" w14:textId="77777777" w:rsidR="00CC52DF" w:rsidRPr="00CC52DF" w:rsidRDefault="00CC52DF" w:rsidP="00CC52DF">
      <w:pPr>
        <w:rPr>
          <w:rFonts w:ascii="Times New Roman" w:eastAsia="Times New Roman" w:hAnsi="Times New Roman" w:cs="Times New Roman"/>
          <w:color w:val="0E101A"/>
        </w:rPr>
      </w:pPr>
    </w:p>
    <w:p w14:paraId="6E73AD73" w14:textId="27C5339A"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Bi-Weekly HUD Leadership Meeting – Tri-Chairs/MSHA/ HUD TAs', &amp; </w:t>
      </w:r>
      <w:r w:rsidR="00B6253C" w:rsidRPr="00CC52DF">
        <w:rPr>
          <w:rFonts w:ascii="Times New Roman" w:eastAsia="Times New Roman" w:hAnsi="Times New Roman" w:cs="Times New Roman"/>
          <w:color w:val="0E101A"/>
        </w:rPr>
        <w:t>DHHS.</w:t>
      </w:r>
    </w:p>
    <w:p w14:paraId="66D1FE33" w14:textId="77777777" w:rsidR="00CC52DF" w:rsidRDefault="00CC52DF" w:rsidP="000062AD">
      <w:pPr>
        <w:numPr>
          <w:ilvl w:val="0"/>
          <w:numId w:val="1"/>
        </w:numPr>
        <w:rPr>
          <w:rFonts w:ascii="Times New Roman" w:eastAsia="Times New Roman" w:hAnsi="Times New Roman" w:cs="Times New Roman"/>
          <w:color w:val="0E101A"/>
        </w:rPr>
      </w:pPr>
      <w:r w:rsidRPr="00CC52DF">
        <w:rPr>
          <w:rFonts w:ascii="Times New Roman" w:eastAsia="Times New Roman" w:hAnsi="Times New Roman" w:cs="Times New Roman"/>
          <w:color w:val="0E101A"/>
        </w:rPr>
        <w:t>Focused on Coordinated Entry &amp; Governance – a small group more focused on Governance.</w:t>
      </w:r>
    </w:p>
    <w:p w14:paraId="2111DA3F" w14:textId="77777777" w:rsidR="00CC52DF" w:rsidRPr="00CC52DF" w:rsidRDefault="00CC52DF" w:rsidP="00CC52DF">
      <w:pPr>
        <w:ind w:left="720"/>
        <w:rPr>
          <w:rFonts w:ascii="Times New Roman" w:eastAsia="Times New Roman" w:hAnsi="Times New Roman" w:cs="Times New Roman"/>
          <w:color w:val="0E101A"/>
        </w:rPr>
      </w:pPr>
    </w:p>
    <w:p w14:paraId="0B33E8C1" w14:textId="4BA38BFA"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Vickey, Awa, Scott, and Erin met to organize and facilitate figuring out very specific to-dos. – More Momentum</w:t>
      </w:r>
      <w:r w:rsidR="00B6253C">
        <w:rPr>
          <w:rFonts w:ascii="Times New Roman" w:eastAsia="Times New Roman" w:hAnsi="Times New Roman" w:cs="Times New Roman"/>
          <w:color w:val="0E101A"/>
        </w:rPr>
        <w:t xml:space="preserve"> -- </w:t>
      </w:r>
      <w:r w:rsidRPr="00CC52DF">
        <w:rPr>
          <w:rFonts w:ascii="Times New Roman" w:eastAsia="Times New Roman" w:hAnsi="Times New Roman" w:cs="Times New Roman"/>
          <w:color w:val="0E101A"/>
        </w:rPr>
        <w:t>A lot of work is being done- guided by the HUD-TA work plan</w:t>
      </w:r>
    </w:p>
    <w:p w14:paraId="6174FCA4" w14:textId="41441CFD"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Several Coordinated Entr</w:t>
      </w:r>
      <w:r w:rsidR="00FF0FFB">
        <w:rPr>
          <w:rFonts w:ascii="Times New Roman" w:eastAsia="Times New Roman" w:hAnsi="Times New Roman" w:cs="Times New Roman"/>
          <w:color w:val="0E101A"/>
        </w:rPr>
        <w:t>y items</w:t>
      </w:r>
      <w:r w:rsidRPr="00CC52DF">
        <w:rPr>
          <w:rFonts w:ascii="Times New Roman" w:eastAsia="Times New Roman" w:hAnsi="Times New Roman" w:cs="Times New Roman"/>
          <w:color w:val="0E101A"/>
        </w:rPr>
        <w:t xml:space="preserve"> on the “To Do”, going through that and committee spaces. </w:t>
      </w:r>
    </w:p>
    <w:p w14:paraId="600D192F"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Adding housing providers back into case conferencing</w:t>
      </w:r>
    </w:p>
    <w:p w14:paraId="718C18B5"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            creating a document that will advertise Coordinated Entry to housing providers not part of our system </w:t>
      </w:r>
    </w:p>
    <w:p w14:paraId="66DF88BC" w14:textId="5C3DD2BB"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Created report back roles (point persons):</w:t>
      </w:r>
    </w:p>
    <w:p w14:paraId="288D9061" w14:textId="5F5865B2" w:rsidR="00CC52DF" w:rsidRPr="00CC52DF" w:rsidRDefault="00CC52DF" w:rsidP="000062AD">
      <w:pPr>
        <w:numPr>
          <w:ilvl w:val="1"/>
          <w:numId w:val="2"/>
        </w:num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Vickey reports back to </w:t>
      </w:r>
      <w:r w:rsidR="00FF0FFB">
        <w:rPr>
          <w:rFonts w:ascii="Times New Roman" w:eastAsia="Times New Roman" w:hAnsi="Times New Roman" w:cs="Times New Roman"/>
          <w:color w:val="0E101A"/>
        </w:rPr>
        <w:t>the</w:t>
      </w:r>
      <w:r w:rsidR="00FF0FFB" w:rsidRPr="00CC52DF">
        <w:rPr>
          <w:rFonts w:ascii="Times New Roman" w:eastAsia="Times New Roman" w:hAnsi="Times New Roman" w:cs="Times New Roman"/>
          <w:color w:val="0E101A"/>
        </w:rPr>
        <w:t xml:space="preserve"> </w:t>
      </w:r>
      <w:r w:rsidRPr="00CC52DF">
        <w:rPr>
          <w:rFonts w:ascii="Times New Roman" w:eastAsia="Times New Roman" w:hAnsi="Times New Roman" w:cs="Times New Roman"/>
          <w:color w:val="0E101A"/>
        </w:rPr>
        <w:t xml:space="preserve">larger group, etc.- Governance, Structure work &amp; By-laws. Work towards making updated Governance/Bylaws. Combining the two </w:t>
      </w:r>
      <w:r w:rsidR="00FF0FFB">
        <w:rPr>
          <w:rFonts w:ascii="Times New Roman" w:eastAsia="Times New Roman" w:hAnsi="Times New Roman" w:cs="Times New Roman"/>
          <w:color w:val="0E101A"/>
        </w:rPr>
        <w:t>documents</w:t>
      </w:r>
      <w:r w:rsidR="00FF0FFB" w:rsidRPr="00CC52DF">
        <w:rPr>
          <w:rFonts w:ascii="Times New Roman" w:eastAsia="Times New Roman" w:hAnsi="Times New Roman" w:cs="Times New Roman"/>
          <w:color w:val="0E101A"/>
        </w:rPr>
        <w:t xml:space="preserve"> </w:t>
      </w:r>
      <w:r w:rsidRPr="00CC52DF">
        <w:rPr>
          <w:rFonts w:ascii="Times New Roman" w:eastAsia="Times New Roman" w:hAnsi="Times New Roman" w:cs="Times New Roman"/>
          <w:color w:val="0E101A"/>
        </w:rPr>
        <w:t xml:space="preserve">into one </w:t>
      </w:r>
      <w:r w:rsidR="00FF0FFB">
        <w:rPr>
          <w:rFonts w:ascii="Times New Roman" w:eastAsia="Times New Roman" w:hAnsi="Times New Roman" w:cs="Times New Roman"/>
          <w:color w:val="0E101A"/>
        </w:rPr>
        <w:t xml:space="preserve">rather than </w:t>
      </w:r>
      <w:del w:id="0" w:author="Scott Tibbitts" w:date="2024-06-12T15:07:00Z">
        <w:r w:rsidRPr="00CC52DF" w:rsidDel="00FF0FFB">
          <w:rPr>
            <w:rFonts w:ascii="Times New Roman" w:eastAsia="Times New Roman" w:hAnsi="Times New Roman" w:cs="Times New Roman"/>
            <w:color w:val="0E101A"/>
          </w:rPr>
          <w:delText xml:space="preserve"> </w:delText>
        </w:r>
      </w:del>
      <w:r w:rsidRPr="00CC52DF">
        <w:rPr>
          <w:rFonts w:ascii="Times New Roman" w:eastAsia="Times New Roman" w:hAnsi="Times New Roman" w:cs="Times New Roman"/>
          <w:color w:val="0E101A"/>
        </w:rPr>
        <w:t xml:space="preserve">2 separate documents. </w:t>
      </w:r>
    </w:p>
    <w:p w14:paraId="59E8AB49" w14:textId="77777777" w:rsidR="00CC52DF" w:rsidRPr="00CC52DF" w:rsidRDefault="00CC52DF" w:rsidP="000062AD">
      <w:pPr>
        <w:numPr>
          <w:ilvl w:val="1"/>
          <w:numId w:val="3"/>
        </w:numPr>
        <w:rPr>
          <w:rFonts w:ascii="Times New Roman" w:eastAsia="Times New Roman" w:hAnsi="Times New Roman" w:cs="Times New Roman"/>
          <w:color w:val="0E101A"/>
        </w:rPr>
      </w:pPr>
      <w:r w:rsidRPr="00CC52DF">
        <w:rPr>
          <w:rFonts w:ascii="Times New Roman" w:eastAsia="Times New Roman" w:hAnsi="Times New Roman" w:cs="Times New Roman"/>
          <w:color w:val="0E101A"/>
        </w:rPr>
        <w:t>Erin-point person for Coordinated Entry</w:t>
      </w:r>
    </w:p>
    <w:p w14:paraId="4DFFE563" w14:textId="77777777" w:rsidR="00CC52DF" w:rsidRPr="00CC52DF" w:rsidRDefault="00CC52DF" w:rsidP="000062AD">
      <w:pPr>
        <w:numPr>
          <w:ilvl w:val="1"/>
          <w:numId w:val="4"/>
        </w:numPr>
        <w:rPr>
          <w:rFonts w:ascii="Times New Roman" w:eastAsia="Times New Roman" w:hAnsi="Times New Roman" w:cs="Times New Roman"/>
          <w:color w:val="0E101A"/>
        </w:rPr>
      </w:pPr>
      <w:r w:rsidRPr="00CC52DF">
        <w:rPr>
          <w:rFonts w:ascii="Times New Roman" w:eastAsia="Times New Roman" w:hAnsi="Times New Roman" w:cs="Times New Roman"/>
          <w:color w:val="0E101A"/>
        </w:rPr>
        <w:t>Cullen/Scott – point person</w:t>
      </w:r>
      <w:r w:rsidR="00FF0FFB">
        <w:rPr>
          <w:rFonts w:ascii="Times New Roman" w:eastAsia="Times New Roman" w:hAnsi="Times New Roman" w:cs="Times New Roman"/>
          <w:color w:val="0E101A"/>
        </w:rPr>
        <w:t>s</w:t>
      </w:r>
      <w:r w:rsidRPr="00CC52DF">
        <w:rPr>
          <w:rFonts w:ascii="Times New Roman" w:eastAsia="Times New Roman" w:hAnsi="Times New Roman" w:cs="Times New Roman"/>
          <w:color w:val="0E101A"/>
        </w:rPr>
        <w:t xml:space="preserve"> for Collaborative Applicant role &amp; responsibilities task.  </w:t>
      </w:r>
    </w:p>
    <w:p w14:paraId="6D0FE6F2"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Cullen is hopeful to adopt some governance that has been successful in other states – hopeful to adopt quite quickly in a matter of a few months. </w:t>
      </w:r>
    </w:p>
    <w:p w14:paraId="161BC5E8" w14:textId="77777777" w:rsid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Zeroing in on Coordinated Entry, &amp; things HUD is concerned about. </w:t>
      </w:r>
    </w:p>
    <w:p w14:paraId="4A3D4E50" w14:textId="77777777" w:rsidR="008D4AC9" w:rsidRDefault="008D4AC9" w:rsidP="00CC52DF">
      <w:pPr>
        <w:rPr>
          <w:rFonts w:ascii="Times New Roman" w:eastAsia="Times New Roman" w:hAnsi="Times New Roman" w:cs="Times New Roman"/>
          <w:color w:val="0E101A"/>
        </w:rPr>
      </w:pPr>
    </w:p>
    <w:p w14:paraId="0E5B4951" w14:textId="235E9B65" w:rsidR="008D4AC9" w:rsidRPr="008D4AC9" w:rsidRDefault="008D4AC9" w:rsidP="008D4AC9">
      <w:pPr>
        <w:pStyle w:val="ListParagraph"/>
        <w:numPr>
          <w:ilvl w:val="0"/>
          <w:numId w:val="44"/>
        </w:numPr>
        <w:rPr>
          <w:rFonts w:ascii="Times New Roman" w:eastAsia="Times New Roman" w:hAnsi="Times New Roman" w:cs="Times New Roman"/>
          <w:color w:val="0E101A"/>
        </w:rPr>
      </w:pPr>
      <w:r w:rsidRPr="008D4AC9">
        <w:rPr>
          <w:rFonts w:ascii="Times New Roman" w:eastAsia="Times New Roman" w:hAnsi="Times New Roman" w:cs="Times New Roman"/>
          <w:b/>
          <w:bCs/>
          <w:color w:val="0E101A"/>
        </w:rPr>
        <w:t>Review of Board Retreat Discussion and Recommendations:</w:t>
      </w:r>
    </w:p>
    <w:p w14:paraId="5D790EED" w14:textId="77777777" w:rsidR="0013165D" w:rsidRDefault="008D4AC9" w:rsidP="008D4AC9">
      <w:pPr>
        <w:rPr>
          <w:rFonts w:ascii="Times New Roman" w:eastAsia="Times New Roman" w:hAnsi="Times New Roman" w:cs="Times New Roman"/>
          <w:b/>
          <w:bCs/>
          <w:color w:val="0E101A"/>
        </w:rPr>
      </w:pPr>
      <w:r w:rsidRPr="008D4AC9">
        <w:rPr>
          <w:rFonts w:ascii="Times New Roman" w:eastAsia="Times New Roman" w:hAnsi="Times New Roman" w:cs="Times New Roman"/>
          <w:b/>
          <w:bCs/>
          <w:color w:val="0E101A"/>
        </w:rPr>
        <w:t>Purpose of the Board (Structure and Decision Making)</w:t>
      </w:r>
      <w:r w:rsidR="0013165D">
        <w:rPr>
          <w:rFonts w:ascii="Times New Roman" w:eastAsia="Times New Roman" w:hAnsi="Times New Roman" w:cs="Times New Roman"/>
          <w:b/>
          <w:bCs/>
          <w:color w:val="0E101A"/>
        </w:rPr>
        <w:t xml:space="preserve"> </w:t>
      </w:r>
    </w:p>
    <w:p w14:paraId="5F186544" w14:textId="5F8538AF" w:rsidR="008D4AC9" w:rsidRPr="008D4AC9" w:rsidRDefault="0013165D" w:rsidP="0013165D">
      <w:pPr>
        <w:ind w:left="1440" w:firstLine="720"/>
        <w:rPr>
          <w:rFonts w:ascii="Times New Roman" w:eastAsia="Times New Roman" w:hAnsi="Times New Roman" w:cs="Times New Roman"/>
          <w:color w:val="0E101A"/>
        </w:rPr>
      </w:pPr>
      <w:r>
        <w:rPr>
          <w:rFonts w:ascii="Times New Roman" w:eastAsia="Times New Roman" w:hAnsi="Times New Roman" w:cs="Times New Roman"/>
          <w:b/>
          <w:bCs/>
          <w:color w:val="0E101A"/>
        </w:rPr>
        <w:t>*Plan is attached to meeting minutes. *</w:t>
      </w:r>
    </w:p>
    <w:p w14:paraId="45F1CE6D" w14:textId="77777777" w:rsidR="008D4AC9" w:rsidRPr="008D4AC9" w:rsidRDefault="008D4AC9" w:rsidP="008D4AC9">
      <w:pPr>
        <w:rPr>
          <w:rFonts w:ascii="Times New Roman" w:eastAsia="Times New Roman" w:hAnsi="Times New Roman" w:cs="Times New Roman"/>
          <w:color w:val="0E101A"/>
        </w:rPr>
      </w:pPr>
      <w:r w:rsidRPr="008D4AC9">
        <w:rPr>
          <w:rFonts w:ascii="Times New Roman" w:eastAsia="Times New Roman" w:hAnsi="Times New Roman" w:cs="Times New Roman"/>
          <w:color w:val="0E101A"/>
        </w:rPr>
        <w:t>- Considering recent meetings with HUD and HUD TA, which occurred after the Retreat, we need to incorporate their guidance and recommendations into any future planning.</w:t>
      </w:r>
    </w:p>
    <w:p w14:paraId="6888F493" w14:textId="77777777" w:rsidR="008D4AC9" w:rsidRDefault="008D4AC9" w:rsidP="008D4AC9">
      <w:pPr>
        <w:rPr>
          <w:rFonts w:ascii="Times New Roman" w:eastAsia="Times New Roman" w:hAnsi="Times New Roman" w:cs="Times New Roman"/>
          <w:color w:val="0E101A"/>
        </w:rPr>
      </w:pPr>
      <w:r w:rsidRPr="008D4AC9">
        <w:rPr>
          <w:rFonts w:ascii="Times New Roman" w:eastAsia="Times New Roman" w:hAnsi="Times New Roman" w:cs="Times New Roman"/>
          <w:color w:val="0E101A"/>
        </w:rPr>
        <w:t xml:space="preserve">-There is a Governance and Structure Work Group to address some of these issues now, The Work Group has been working on a Strategy Plan. </w:t>
      </w:r>
    </w:p>
    <w:p w14:paraId="68D4DEE0" w14:textId="77777777" w:rsidR="0013165D" w:rsidRPr="008D4AC9" w:rsidRDefault="0013165D" w:rsidP="008D4AC9">
      <w:pPr>
        <w:rPr>
          <w:rFonts w:ascii="Times New Roman" w:eastAsia="Times New Roman" w:hAnsi="Times New Roman" w:cs="Times New Roman"/>
          <w:color w:val="0E101A"/>
        </w:rPr>
      </w:pPr>
    </w:p>
    <w:p w14:paraId="42840FA7" w14:textId="77777777" w:rsidR="00CC52DF" w:rsidRPr="00B6253C" w:rsidRDefault="00CC52DF" w:rsidP="00B6253C">
      <w:pPr>
        <w:rPr>
          <w:rFonts w:ascii="Times New Roman" w:eastAsia="Times New Roman" w:hAnsi="Times New Roman" w:cs="Times New Roman"/>
          <w:color w:val="0E101A"/>
        </w:rPr>
      </w:pPr>
      <w:r w:rsidRPr="00B6253C">
        <w:rPr>
          <w:rFonts w:ascii="Times New Roman" w:eastAsia="Times New Roman" w:hAnsi="Times New Roman" w:cs="Times New Roman"/>
          <w:b/>
          <w:bCs/>
          <w:color w:val="0E101A"/>
          <w:u w:val="single"/>
        </w:rPr>
        <w:lastRenderedPageBreak/>
        <w:t>Board Retreat discussion:</w:t>
      </w:r>
    </w:p>
    <w:p w14:paraId="5F594040" w14:textId="77777777" w:rsidR="00CC52DF" w:rsidRPr="008D4AC9" w:rsidRDefault="00CC52DF" w:rsidP="00CC52DF">
      <w:pPr>
        <w:rPr>
          <w:rFonts w:ascii="Times New Roman" w:eastAsia="Times New Roman" w:hAnsi="Times New Roman" w:cs="Times New Roman"/>
          <w:color w:val="0E101A"/>
        </w:rPr>
      </w:pPr>
      <w:r w:rsidRPr="008D4AC9">
        <w:rPr>
          <w:rFonts w:ascii="Times New Roman" w:eastAsia="Times New Roman" w:hAnsi="Times New Roman" w:cs="Times New Roman"/>
          <w:color w:val="0E101A"/>
        </w:rPr>
        <w:t xml:space="preserve">Action plan – </w:t>
      </w:r>
    </w:p>
    <w:p w14:paraId="7E02B522" w14:textId="147C502C" w:rsidR="00CC52DF" w:rsidRPr="008D4AC9" w:rsidRDefault="00CC52DF" w:rsidP="008D4AC9">
      <w:pPr>
        <w:pStyle w:val="ListParagraph"/>
        <w:numPr>
          <w:ilvl w:val="0"/>
          <w:numId w:val="45"/>
        </w:numPr>
        <w:rPr>
          <w:rFonts w:ascii="Times New Roman" w:eastAsia="Times New Roman" w:hAnsi="Times New Roman" w:cs="Times New Roman"/>
          <w:color w:val="0E101A"/>
        </w:rPr>
      </w:pPr>
      <w:r w:rsidRPr="008D4AC9">
        <w:rPr>
          <w:rFonts w:ascii="Times New Roman" w:eastAsia="Times New Roman" w:hAnsi="Times New Roman" w:cs="Times New Roman"/>
          <w:color w:val="0E101A"/>
        </w:rPr>
        <w:t>Increase Engagement from MCoC – Themes from the conversation:</w:t>
      </w:r>
    </w:p>
    <w:p w14:paraId="48EBCA0B" w14:textId="43555409" w:rsidR="00CC52DF" w:rsidRPr="008D4AC9" w:rsidRDefault="00CC52DF" w:rsidP="008D4AC9">
      <w:pPr>
        <w:pStyle w:val="ListParagraph"/>
        <w:numPr>
          <w:ilvl w:val="0"/>
          <w:numId w:val="45"/>
        </w:numPr>
        <w:rPr>
          <w:rFonts w:ascii="Times New Roman" w:eastAsia="Times New Roman" w:hAnsi="Times New Roman" w:cs="Times New Roman"/>
          <w:color w:val="0E101A"/>
        </w:rPr>
      </w:pPr>
      <w:r w:rsidRPr="008D4AC9">
        <w:rPr>
          <w:rFonts w:ascii="Times New Roman" w:eastAsia="Times New Roman" w:hAnsi="Times New Roman" w:cs="Times New Roman"/>
          <w:color w:val="0E101A"/>
        </w:rPr>
        <w:t>Increase Social Media presence – (Instagram, Facebook, X formerly Twitter.</w:t>
      </w:r>
      <w:r w:rsidR="00FF0FFB" w:rsidRPr="008D4AC9">
        <w:rPr>
          <w:rFonts w:ascii="Times New Roman" w:eastAsia="Times New Roman" w:hAnsi="Times New Roman" w:cs="Times New Roman"/>
          <w:color w:val="0E101A"/>
        </w:rPr>
        <w:t>)</w:t>
      </w:r>
      <w:r w:rsidRPr="008D4AC9">
        <w:rPr>
          <w:rFonts w:ascii="Times New Roman" w:eastAsia="Times New Roman" w:hAnsi="Times New Roman" w:cs="Times New Roman"/>
          <w:color w:val="0E101A"/>
        </w:rPr>
        <w:t xml:space="preserve"> </w:t>
      </w:r>
    </w:p>
    <w:p w14:paraId="0851C3BF" w14:textId="411FF4BA" w:rsidR="008D4AC9" w:rsidRPr="00B6253C" w:rsidRDefault="008D4AC9" w:rsidP="00CC52DF">
      <w:pPr>
        <w:pStyle w:val="ListParagraph"/>
        <w:numPr>
          <w:ilvl w:val="0"/>
          <w:numId w:val="45"/>
        </w:numPr>
        <w:rPr>
          <w:rFonts w:ascii="Times New Roman" w:eastAsia="Times New Roman" w:hAnsi="Times New Roman" w:cs="Times New Roman"/>
          <w:color w:val="0E101A"/>
        </w:rPr>
      </w:pPr>
      <w:r w:rsidRPr="008D4AC9">
        <w:rPr>
          <w:rFonts w:ascii="Times New Roman" w:eastAsia="Times New Roman" w:hAnsi="Times New Roman" w:cs="Times New Roman"/>
          <w:color w:val="0E101A"/>
        </w:rPr>
        <w:t>Dan Hodgkins suggested – Education – Lunch/Learns or Facts/Snacks</w:t>
      </w:r>
    </w:p>
    <w:p w14:paraId="754C8BD4" w14:textId="77777777" w:rsidR="00CC52DF" w:rsidRPr="008D4AC9" w:rsidRDefault="00CC52DF" w:rsidP="00CC52DF">
      <w:pPr>
        <w:rPr>
          <w:rFonts w:ascii="Times New Roman" w:eastAsia="Times New Roman" w:hAnsi="Times New Roman" w:cs="Times New Roman"/>
          <w:color w:val="0E101A"/>
        </w:rPr>
      </w:pPr>
    </w:p>
    <w:p w14:paraId="3EAC97C2" w14:textId="4253E1C0" w:rsidR="0013165D" w:rsidRPr="0013165D" w:rsidRDefault="00CC52DF" w:rsidP="0013165D">
      <w:pPr>
        <w:rPr>
          <w:rFonts w:ascii="Times New Roman" w:eastAsia="Times New Roman" w:hAnsi="Times New Roman" w:cs="Times New Roman"/>
          <w:color w:val="0E101A"/>
        </w:rPr>
      </w:pPr>
      <w:r w:rsidRPr="008D4AC9">
        <w:rPr>
          <w:rFonts w:ascii="Times New Roman" w:eastAsia="Times New Roman" w:hAnsi="Times New Roman" w:cs="Times New Roman"/>
          <w:color w:val="0E101A"/>
        </w:rPr>
        <w:t>**If MCoC does go in the direction of social media, MSHA would not be willing to be the point person for managing social media, there is a fine line, and may easily get complicated, with the different platforms, and responses we could get. *</w:t>
      </w:r>
      <w:r w:rsidR="0013165D">
        <w:rPr>
          <w:rFonts w:ascii="Times New Roman" w:eastAsia="Times New Roman" w:hAnsi="Times New Roman" w:cs="Times New Roman"/>
          <w:color w:val="0E101A"/>
        </w:rPr>
        <w:t>*</w:t>
      </w:r>
      <w:r w:rsidR="0013165D" w:rsidRPr="0013165D">
        <w:rPr>
          <w:rFonts w:ascii="Times New Roman" w:eastAsia="Times New Roman" w:hAnsi="Times New Roman" w:cs="Times New Roman"/>
          <w:color w:val="0E101A"/>
        </w:rPr>
        <w:br/>
      </w:r>
    </w:p>
    <w:p w14:paraId="7E366AA0" w14:textId="77777777" w:rsidR="0013165D" w:rsidRDefault="0013165D" w:rsidP="0013165D">
      <w:pPr>
        <w:pStyle w:val="ListParagraph"/>
        <w:rPr>
          <w:rFonts w:ascii="Times New Roman" w:eastAsia="Times New Roman" w:hAnsi="Times New Roman" w:cs="Times New Roman"/>
          <w:color w:val="0E101A"/>
        </w:rPr>
      </w:pPr>
    </w:p>
    <w:p w14:paraId="1D1AE26B" w14:textId="23B03520" w:rsidR="0013165D" w:rsidRPr="0013165D" w:rsidRDefault="0013165D" w:rsidP="0013165D">
      <w:pPr>
        <w:pStyle w:val="ListParagraph"/>
        <w:numPr>
          <w:ilvl w:val="0"/>
          <w:numId w:val="44"/>
        </w:numPr>
        <w:rPr>
          <w:rFonts w:ascii="Times New Roman" w:eastAsia="Times New Roman" w:hAnsi="Times New Roman" w:cs="Times New Roman"/>
          <w:i/>
          <w:iCs/>
          <w:color w:val="0E101A"/>
          <w:u w:val="single"/>
        </w:rPr>
      </w:pPr>
      <w:r w:rsidRPr="0013165D">
        <w:rPr>
          <w:rFonts w:ascii="Times New Roman" w:eastAsia="Times New Roman" w:hAnsi="Times New Roman" w:cs="Times New Roman"/>
          <w:b/>
          <w:bCs/>
          <w:color w:val="0E101A"/>
          <w:u w:val="single"/>
        </w:rPr>
        <w:t xml:space="preserve"> Procedure during Board President Decision:</w:t>
      </w:r>
      <w:r>
        <w:rPr>
          <w:rFonts w:ascii="Times New Roman" w:eastAsia="Times New Roman" w:hAnsi="Times New Roman" w:cs="Times New Roman"/>
          <w:color w:val="0E101A"/>
        </w:rPr>
        <w:t xml:space="preserve"> 1</w:t>
      </w:r>
      <w:r w:rsidRPr="0013165D">
        <w:rPr>
          <w:rFonts w:ascii="Times New Roman" w:eastAsia="Times New Roman" w:hAnsi="Times New Roman" w:cs="Times New Roman"/>
          <w:color w:val="0E101A"/>
        </w:rPr>
        <w:t xml:space="preserve"> vote per agency (</w:t>
      </w:r>
      <w:r w:rsidRPr="0013165D">
        <w:rPr>
          <w:rFonts w:ascii="Times New Roman" w:eastAsia="Times New Roman" w:hAnsi="Times New Roman" w:cs="Times New Roman"/>
          <w:i/>
          <w:iCs/>
          <w:color w:val="0E101A"/>
        </w:rPr>
        <w:t>we need to update our bylaws</w:t>
      </w:r>
      <w:r w:rsidRPr="0013165D">
        <w:rPr>
          <w:rFonts w:ascii="Times New Roman" w:eastAsia="Times New Roman" w:hAnsi="Times New Roman" w:cs="Times New Roman"/>
          <w:color w:val="0E101A"/>
        </w:rPr>
        <w:t>)</w:t>
      </w:r>
      <w:r>
        <w:rPr>
          <w:rFonts w:ascii="Times New Roman" w:eastAsia="Times New Roman" w:hAnsi="Times New Roman" w:cs="Times New Roman"/>
          <w:color w:val="0E101A"/>
        </w:rPr>
        <w:t xml:space="preserve"> Mostly</w:t>
      </w:r>
      <w:r w:rsidRPr="0013165D">
        <w:rPr>
          <w:rFonts w:ascii="Times New Roman" w:eastAsia="Times New Roman" w:hAnsi="Times New Roman" w:cs="Times New Roman"/>
          <w:i/>
          <w:iCs/>
          <w:color w:val="0E101A"/>
        </w:rPr>
        <w:t xml:space="preserve"> a consensus on for this voting 1 agency – 1 vote for this decision.</w:t>
      </w:r>
    </w:p>
    <w:p w14:paraId="33EDF285" w14:textId="77777777" w:rsidR="0013165D" w:rsidRPr="0013165D" w:rsidRDefault="0013165D" w:rsidP="0013165D">
      <w:pPr>
        <w:pStyle w:val="ListParagraph"/>
        <w:rPr>
          <w:rFonts w:ascii="Times New Roman" w:eastAsia="Times New Roman" w:hAnsi="Times New Roman" w:cs="Times New Roman"/>
          <w:i/>
          <w:iCs/>
          <w:color w:val="0E101A"/>
          <w:u w:val="single"/>
        </w:rPr>
      </w:pPr>
    </w:p>
    <w:p w14:paraId="2B6CE21D" w14:textId="77777777" w:rsidR="0013165D" w:rsidRDefault="0013165D" w:rsidP="0013165D">
      <w:pPr>
        <w:rPr>
          <w:rFonts w:ascii="Times New Roman" w:eastAsia="Times New Roman" w:hAnsi="Times New Roman" w:cs="Times New Roman"/>
          <w:b/>
          <w:bCs/>
          <w:color w:val="0E101A"/>
          <w:u w:val="single"/>
        </w:rPr>
      </w:pPr>
      <w:r w:rsidRPr="00CC52DF">
        <w:rPr>
          <w:rFonts w:ascii="Times New Roman" w:eastAsia="Times New Roman" w:hAnsi="Times New Roman" w:cs="Times New Roman"/>
          <w:b/>
          <w:bCs/>
          <w:color w:val="0E101A"/>
          <w:u w:val="single"/>
        </w:rPr>
        <w:t xml:space="preserve">Those running for </w:t>
      </w:r>
      <w:r>
        <w:rPr>
          <w:rFonts w:ascii="Times New Roman" w:eastAsia="Times New Roman" w:hAnsi="Times New Roman" w:cs="Times New Roman"/>
          <w:b/>
          <w:bCs/>
          <w:color w:val="0E101A"/>
          <w:u w:val="single"/>
        </w:rPr>
        <w:t xml:space="preserve">Presidency </w:t>
      </w:r>
      <w:r w:rsidRPr="00CC52DF">
        <w:rPr>
          <w:rFonts w:ascii="Times New Roman" w:eastAsia="Times New Roman" w:hAnsi="Times New Roman" w:cs="Times New Roman"/>
          <w:b/>
          <w:bCs/>
          <w:color w:val="0E101A"/>
          <w:u w:val="single"/>
        </w:rPr>
        <w:t>Office:</w:t>
      </w:r>
    </w:p>
    <w:p w14:paraId="0B2B31B4" w14:textId="77777777" w:rsidR="0013165D" w:rsidRPr="00CC52DF" w:rsidRDefault="0013165D" w:rsidP="0013165D">
      <w:pPr>
        <w:rPr>
          <w:rFonts w:ascii="Times New Roman" w:eastAsia="Times New Roman" w:hAnsi="Times New Roman" w:cs="Times New Roman"/>
          <w:color w:val="0E101A"/>
          <w:u w:val="single"/>
        </w:rPr>
      </w:pPr>
    </w:p>
    <w:p w14:paraId="131E7E97" w14:textId="77777777" w:rsidR="0013165D" w:rsidRPr="00CC52DF" w:rsidRDefault="0013165D" w:rsidP="0013165D">
      <w:pPr>
        <w:rPr>
          <w:rFonts w:ascii="Times New Roman" w:eastAsia="Times New Roman" w:hAnsi="Times New Roman" w:cs="Times New Roman"/>
          <w:i/>
          <w:iCs/>
          <w:color w:val="0E101A"/>
        </w:rPr>
      </w:pPr>
      <w:r w:rsidRPr="00CC52DF">
        <w:rPr>
          <w:rFonts w:ascii="Times New Roman" w:eastAsia="Times New Roman" w:hAnsi="Times New Roman" w:cs="Times New Roman"/>
          <w:b/>
          <w:bCs/>
          <w:i/>
          <w:iCs/>
          <w:color w:val="0E101A"/>
        </w:rPr>
        <w:t>Erin Kelly -</w:t>
      </w:r>
      <w:r w:rsidRPr="00CC52DF">
        <w:rPr>
          <w:rFonts w:ascii="Times New Roman" w:eastAsia="Times New Roman" w:hAnsi="Times New Roman" w:cs="Times New Roman"/>
          <w:i/>
          <w:iCs/>
          <w:color w:val="0E101A"/>
        </w:rPr>
        <w:t xml:space="preserve"> </w:t>
      </w:r>
    </w:p>
    <w:p w14:paraId="13EB232D"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First started out by volunteering at Preble in the kitchen – worked her way up</w:t>
      </w:r>
      <w:r>
        <w:rPr>
          <w:rFonts w:ascii="Times New Roman" w:eastAsia="Times New Roman" w:hAnsi="Times New Roman" w:cs="Times New Roman"/>
          <w:color w:val="0E101A"/>
        </w:rPr>
        <w:t xml:space="preserve"> to</w:t>
      </w:r>
      <w:r w:rsidRPr="00CC52DF">
        <w:rPr>
          <w:rFonts w:ascii="Times New Roman" w:eastAsia="Times New Roman" w:hAnsi="Times New Roman" w:cs="Times New Roman"/>
          <w:color w:val="0E101A"/>
        </w:rPr>
        <w:t xml:space="preserve"> caseworker, supervisor, program manager &amp; Director all in statewide veterans’ program. Introduced to systems-level work managed veterans by name list for some time – systems-level work about groundwork/relationships- connecting with clients.</w:t>
      </w:r>
    </w:p>
    <w:p w14:paraId="3EB1314A"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Facing work is most important – how are we connecting with our clients? How will it make things better for the people we are serving?</w:t>
      </w:r>
    </w:p>
    <w:p w14:paraId="2EBCC9B6" w14:textId="77777777" w:rsidR="0013165D"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Coordinated Entry – </w:t>
      </w:r>
      <w:r>
        <w:rPr>
          <w:rFonts w:ascii="Times New Roman" w:eastAsia="Times New Roman" w:hAnsi="Times New Roman" w:cs="Times New Roman"/>
          <w:color w:val="0E101A"/>
        </w:rPr>
        <w:t>That was very challenging, but feels it makes her a g</w:t>
      </w:r>
      <w:r w:rsidRPr="00CC52DF">
        <w:rPr>
          <w:rFonts w:ascii="Times New Roman" w:eastAsia="Times New Roman" w:hAnsi="Times New Roman" w:cs="Times New Roman"/>
          <w:color w:val="0E101A"/>
        </w:rPr>
        <w:t>ood candidate for the board</w:t>
      </w:r>
      <w:r>
        <w:rPr>
          <w:rFonts w:ascii="Times New Roman" w:eastAsia="Times New Roman" w:hAnsi="Times New Roman" w:cs="Times New Roman"/>
          <w:color w:val="0E101A"/>
        </w:rPr>
        <w:t xml:space="preserve"> Presidency</w:t>
      </w:r>
      <w:r w:rsidRPr="00CC52DF">
        <w:rPr>
          <w:rFonts w:ascii="Times New Roman" w:eastAsia="Times New Roman" w:hAnsi="Times New Roman" w:cs="Times New Roman"/>
          <w:color w:val="0E101A"/>
        </w:rPr>
        <w:t xml:space="preserve"> – We owe it to the clients to say the hard/difficult things</w:t>
      </w:r>
      <w:ins w:id="1" w:author="Scott Tibbitts" w:date="2024-06-12T15:23:00Z">
        <w:r>
          <w:rPr>
            <w:rFonts w:ascii="Times New Roman" w:eastAsia="Times New Roman" w:hAnsi="Times New Roman" w:cs="Times New Roman"/>
            <w:color w:val="0E101A"/>
          </w:rPr>
          <w:t>.</w:t>
        </w:r>
      </w:ins>
    </w:p>
    <w:p w14:paraId="1B931F30" w14:textId="77777777" w:rsidR="0013165D" w:rsidRPr="00CC52DF" w:rsidRDefault="0013165D" w:rsidP="0013165D">
      <w:pPr>
        <w:rPr>
          <w:rFonts w:ascii="Times New Roman" w:eastAsia="Times New Roman" w:hAnsi="Times New Roman" w:cs="Times New Roman"/>
          <w:color w:val="0E101A"/>
        </w:rPr>
      </w:pPr>
    </w:p>
    <w:p w14:paraId="762046A1"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b/>
          <w:bCs/>
          <w:i/>
          <w:iCs/>
          <w:color w:val="0E101A"/>
        </w:rPr>
        <w:t>Awa Conteh</w:t>
      </w:r>
      <w:r>
        <w:rPr>
          <w:rFonts w:ascii="Times New Roman" w:eastAsia="Times New Roman" w:hAnsi="Times New Roman" w:cs="Times New Roman"/>
          <w:i/>
          <w:iCs/>
          <w:color w:val="0E101A"/>
        </w:rPr>
        <w:t>:</w:t>
      </w:r>
      <w:r w:rsidRPr="00CC52DF">
        <w:rPr>
          <w:rFonts w:ascii="Times New Roman" w:eastAsia="Times New Roman" w:hAnsi="Times New Roman" w:cs="Times New Roman"/>
          <w:color w:val="0E101A"/>
        </w:rPr>
        <w:t xml:space="preserve"> </w:t>
      </w:r>
    </w:p>
    <w:p w14:paraId="4F4298A8"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Worked in homeless services for past 30 years</w:t>
      </w:r>
    </w:p>
    <w:p w14:paraId="48E73CC6"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Began my work when I arrived in America from Gambia, Africa</w:t>
      </w:r>
    </w:p>
    <w:p w14:paraId="6A13464D"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In 1988, Job at Catholic Charities Maine a</w:t>
      </w:r>
      <w:r>
        <w:rPr>
          <w:rFonts w:ascii="Times New Roman" w:eastAsia="Times New Roman" w:hAnsi="Times New Roman" w:cs="Times New Roman"/>
          <w:color w:val="0E101A"/>
        </w:rPr>
        <w:t>s a</w:t>
      </w:r>
      <w:r w:rsidRPr="00CC52DF">
        <w:rPr>
          <w:rFonts w:ascii="Times New Roman" w:eastAsia="Times New Roman" w:hAnsi="Times New Roman" w:cs="Times New Roman"/>
          <w:color w:val="0E101A"/>
        </w:rPr>
        <w:t xml:space="preserve"> case Work Technician </w:t>
      </w:r>
    </w:p>
    <w:p w14:paraId="007CF808"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Worked with a lot of juveniles, out of the Equality Juvenile Jail Program – instead of sending Juveniles to jail we worked with them. Care Families/Homebase Families – Sisters of Mercy.</w:t>
      </w:r>
    </w:p>
    <w:p w14:paraId="5543E847"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Systems – model – families and children. – Catholic Charities came and made it a business model – Billing each family that came in. </w:t>
      </w:r>
    </w:p>
    <w:p w14:paraId="2932CD6D" w14:textId="77777777" w:rsidR="0013165D" w:rsidRPr="00CC52DF"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Left – went to City of Bangor – Community Services as a receptionist – revolved around the clients – City of Bangor received first CoC grant - focus is people of homelessness – you can tell a story through data </w:t>
      </w:r>
    </w:p>
    <w:p w14:paraId="1CFFA78A" w14:textId="77777777" w:rsidR="0013165D" w:rsidRDefault="0013165D" w:rsidP="0013165D">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 #takesavillagetoraiseachild – MCoC is that child. </w:t>
      </w:r>
    </w:p>
    <w:p w14:paraId="794E8DC6" w14:textId="77777777" w:rsidR="00B210E7" w:rsidRDefault="00B210E7" w:rsidP="0013165D">
      <w:pPr>
        <w:rPr>
          <w:rFonts w:ascii="Times New Roman" w:eastAsia="Times New Roman" w:hAnsi="Times New Roman" w:cs="Times New Roman"/>
          <w:color w:val="0E101A"/>
        </w:rPr>
      </w:pPr>
    </w:p>
    <w:p w14:paraId="21E78EF2" w14:textId="77777777" w:rsidR="00BA1BAE" w:rsidRDefault="00BA1BAE" w:rsidP="0013165D">
      <w:pPr>
        <w:rPr>
          <w:rFonts w:ascii="Times New Roman" w:eastAsia="Times New Roman" w:hAnsi="Times New Roman" w:cs="Times New Roman"/>
          <w:color w:val="0E101A"/>
        </w:rPr>
      </w:pPr>
    </w:p>
    <w:p w14:paraId="4542665A" w14:textId="77777777" w:rsidR="00BA1BAE" w:rsidRDefault="00BA1BAE" w:rsidP="0013165D">
      <w:pPr>
        <w:rPr>
          <w:rFonts w:ascii="Times New Roman" w:eastAsia="Times New Roman" w:hAnsi="Times New Roman" w:cs="Times New Roman"/>
          <w:color w:val="0E101A"/>
        </w:rPr>
      </w:pPr>
    </w:p>
    <w:p w14:paraId="5F7EAF91" w14:textId="77777777" w:rsidR="00BA1BAE" w:rsidRDefault="00BA1BAE" w:rsidP="0013165D">
      <w:pPr>
        <w:rPr>
          <w:rFonts w:ascii="Times New Roman" w:eastAsia="Times New Roman" w:hAnsi="Times New Roman" w:cs="Times New Roman"/>
          <w:color w:val="0E101A"/>
        </w:rPr>
      </w:pPr>
    </w:p>
    <w:p w14:paraId="2C52991E" w14:textId="77777777" w:rsidR="00BA1BAE" w:rsidRDefault="00BA1BAE" w:rsidP="0013165D">
      <w:pPr>
        <w:rPr>
          <w:rFonts w:ascii="Times New Roman" w:eastAsia="Times New Roman" w:hAnsi="Times New Roman" w:cs="Times New Roman"/>
          <w:color w:val="0E101A"/>
        </w:rPr>
      </w:pPr>
    </w:p>
    <w:p w14:paraId="3FBA9145" w14:textId="77777777" w:rsidR="00B210E7" w:rsidRDefault="00B210E7" w:rsidP="0013165D">
      <w:pPr>
        <w:rPr>
          <w:rFonts w:ascii="Times New Roman" w:eastAsia="Times New Roman" w:hAnsi="Times New Roman" w:cs="Times New Roman"/>
          <w:color w:val="0E101A"/>
        </w:rPr>
      </w:pPr>
    </w:p>
    <w:p w14:paraId="764DC119" w14:textId="77777777" w:rsidR="00B210E7" w:rsidRPr="00425D50" w:rsidRDefault="00B210E7" w:rsidP="00B210E7">
      <w:pPr>
        <w:rPr>
          <w:rFonts w:ascii="Times New Roman" w:eastAsia="Times New Roman" w:hAnsi="Times New Roman" w:cs="Times New Roman"/>
          <w:b/>
          <w:bCs/>
          <w:color w:val="0E101A"/>
          <w:sz w:val="22"/>
          <w:szCs w:val="22"/>
          <w:u w:val="single"/>
        </w:rPr>
      </w:pPr>
      <w:r w:rsidRPr="00425D50">
        <w:rPr>
          <w:rFonts w:ascii="Times New Roman" w:eastAsia="Times New Roman" w:hAnsi="Times New Roman" w:cs="Times New Roman"/>
          <w:b/>
          <w:bCs/>
          <w:color w:val="0E101A"/>
          <w:sz w:val="22"/>
          <w:szCs w:val="22"/>
          <w:u w:val="single"/>
        </w:rPr>
        <w:lastRenderedPageBreak/>
        <w:t>Votes</w:t>
      </w:r>
    </w:p>
    <w:p w14:paraId="1FF5DDC9" w14:textId="77777777" w:rsidR="00B210E7" w:rsidRPr="00425D50" w:rsidRDefault="00B210E7" w:rsidP="00B210E7">
      <w:pPr>
        <w:rPr>
          <w:rFonts w:ascii="Times New Roman" w:eastAsia="Times New Roman" w:hAnsi="Times New Roman" w:cs="Times New Roman"/>
          <w:i/>
          <w:iCs/>
          <w:color w:val="0E101A"/>
          <w:sz w:val="22"/>
          <w:szCs w:val="22"/>
          <w:u w:val="single"/>
        </w:rPr>
      </w:pPr>
      <w:r w:rsidRPr="00425D50">
        <w:rPr>
          <w:rFonts w:ascii="Times New Roman" w:eastAsia="Times New Roman" w:hAnsi="Times New Roman" w:cs="Times New Roman"/>
          <w:i/>
          <w:iCs/>
          <w:color w:val="0E101A"/>
          <w:sz w:val="22"/>
          <w:szCs w:val="22"/>
          <w:u w:val="single"/>
        </w:rPr>
        <w:t>Awa Conteh</w:t>
      </w:r>
    </w:p>
    <w:p w14:paraId="364A2BAE"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Homeless Advocacy for All (1)</w:t>
      </w:r>
    </w:p>
    <w:p w14:paraId="567A8CE0"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Maine Coalition to End</w:t>
      </w:r>
    </w:p>
    <w:p w14:paraId="367B3EF9"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Domestic Violence (1)</w:t>
      </w:r>
    </w:p>
    <w:p w14:paraId="312BA8E1"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York County Shelters (1)</w:t>
      </w:r>
    </w:p>
    <w:p w14:paraId="72FA9215" w14:textId="42F3C34E"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 xml:space="preserve">Shalom </w:t>
      </w:r>
      <w:r w:rsidRPr="00425D50">
        <w:rPr>
          <w:rFonts w:ascii="Times New Roman" w:eastAsia="Times New Roman" w:hAnsi="Times New Roman" w:cs="Times New Roman"/>
          <w:color w:val="0E101A"/>
          <w:sz w:val="22"/>
          <w:szCs w:val="22"/>
        </w:rPr>
        <w:t>House (</w:t>
      </w:r>
      <w:r w:rsidRPr="00425D50">
        <w:rPr>
          <w:rFonts w:ascii="Times New Roman" w:eastAsia="Times New Roman" w:hAnsi="Times New Roman" w:cs="Times New Roman"/>
          <w:color w:val="0E101A"/>
          <w:sz w:val="22"/>
          <w:szCs w:val="22"/>
        </w:rPr>
        <w:t>1)</w:t>
      </w:r>
    </w:p>
    <w:p w14:paraId="11C32160"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DHHS, OBH (1)</w:t>
      </w:r>
    </w:p>
    <w:p w14:paraId="05E4092A"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CHOM (1)</w:t>
      </w:r>
    </w:p>
    <w:p w14:paraId="184046F5"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Wabanaki Health and Wellness (1)</w:t>
      </w:r>
    </w:p>
    <w:p w14:paraId="74EEEF68"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Waldo Comm. Action Partners (1, proxy vote)</w:t>
      </w:r>
    </w:p>
    <w:p w14:paraId="0D6350C9" w14:textId="77777777" w:rsidR="00B210E7" w:rsidRPr="00425D50" w:rsidRDefault="00B210E7" w:rsidP="00B210E7">
      <w:pPr>
        <w:rPr>
          <w:rFonts w:ascii="Times New Roman" w:eastAsia="Times New Roman" w:hAnsi="Times New Roman" w:cs="Times New Roman"/>
          <w:b/>
          <w:bCs/>
          <w:color w:val="0E101A"/>
          <w:sz w:val="22"/>
          <w:szCs w:val="22"/>
        </w:rPr>
      </w:pPr>
      <w:r w:rsidRPr="00425D50">
        <w:rPr>
          <w:rFonts w:ascii="Times New Roman" w:eastAsia="Times New Roman" w:hAnsi="Times New Roman" w:cs="Times New Roman"/>
          <w:b/>
          <w:bCs/>
          <w:color w:val="0E101A"/>
          <w:sz w:val="22"/>
          <w:szCs w:val="22"/>
        </w:rPr>
        <w:t>(9 total)</w:t>
      </w:r>
    </w:p>
    <w:p w14:paraId="361EE6FE" w14:textId="77777777" w:rsidR="00B210E7" w:rsidRPr="00425D50" w:rsidRDefault="00B210E7" w:rsidP="00B210E7">
      <w:pPr>
        <w:rPr>
          <w:rFonts w:ascii="Times New Roman" w:eastAsia="Times New Roman" w:hAnsi="Times New Roman" w:cs="Times New Roman"/>
          <w:color w:val="0E101A"/>
          <w:sz w:val="22"/>
          <w:szCs w:val="22"/>
        </w:rPr>
      </w:pPr>
    </w:p>
    <w:p w14:paraId="5A906C0C" w14:textId="77777777" w:rsidR="00B210E7" w:rsidRPr="00425D50" w:rsidRDefault="00B210E7" w:rsidP="00B210E7">
      <w:pPr>
        <w:rPr>
          <w:rFonts w:ascii="Times New Roman" w:eastAsia="Times New Roman" w:hAnsi="Times New Roman" w:cs="Times New Roman"/>
          <w:i/>
          <w:iCs/>
          <w:color w:val="0E101A"/>
          <w:sz w:val="22"/>
          <w:szCs w:val="22"/>
          <w:u w:val="single"/>
        </w:rPr>
      </w:pPr>
      <w:r w:rsidRPr="00425D50">
        <w:rPr>
          <w:rFonts w:ascii="Times New Roman" w:eastAsia="Times New Roman" w:hAnsi="Times New Roman" w:cs="Times New Roman"/>
          <w:i/>
          <w:iCs/>
          <w:color w:val="0E101A"/>
          <w:sz w:val="22"/>
          <w:szCs w:val="22"/>
          <w:u w:val="single"/>
        </w:rPr>
        <w:t>Erin Kelley:</w:t>
      </w:r>
    </w:p>
    <w:p w14:paraId="718DF707"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MaineHousing (1)</w:t>
      </w:r>
    </w:p>
    <w:p w14:paraId="6E4AAC3E" w14:textId="77777777" w:rsidR="00B210E7" w:rsidRPr="00425D50" w:rsidRDefault="00B210E7" w:rsidP="00B210E7">
      <w:pPr>
        <w:rPr>
          <w:rFonts w:ascii="Times New Roman" w:eastAsia="Times New Roman" w:hAnsi="Times New Roman" w:cs="Times New Roman"/>
          <w:color w:val="0E101A"/>
          <w:sz w:val="22"/>
          <w:szCs w:val="22"/>
        </w:rPr>
      </w:pPr>
      <w:r w:rsidRPr="00425D50">
        <w:rPr>
          <w:rFonts w:ascii="Times New Roman" w:eastAsia="Times New Roman" w:hAnsi="Times New Roman" w:cs="Times New Roman"/>
          <w:color w:val="0E101A"/>
          <w:sz w:val="22"/>
          <w:szCs w:val="22"/>
        </w:rPr>
        <w:t>Preble</w:t>
      </w:r>
      <w:r>
        <w:rPr>
          <w:rFonts w:ascii="Times New Roman" w:eastAsia="Times New Roman" w:hAnsi="Times New Roman" w:cs="Times New Roman"/>
          <w:color w:val="0E101A"/>
          <w:sz w:val="22"/>
          <w:szCs w:val="22"/>
        </w:rPr>
        <w:t xml:space="preserve"> Street</w:t>
      </w:r>
      <w:r w:rsidRPr="00425D50">
        <w:rPr>
          <w:rFonts w:ascii="Times New Roman" w:eastAsia="Times New Roman" w:hAnsi="Times New Roman" w:cs="Times New Roman"/>
          <w:color w:val="0E101A"/>
          <w:sz w:val="22"/>
          <w:szCs w:val="22"/>
        </w:rPr>
        <w:t xml:space="preserve"> (1)</w:t>
      </w:r>
    </w:p>
    <w:p w14:paraId="41BECB85" w14:textId="77777777" w:rsidR="00B210E7" w:rsidRPr="00425D50" w:rsidRDefault="00B210E7" w:rsidP="00B210E7">
      <w:pPr>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New Beginnings</w:t>
      </w:r>
      <w:r w:rsidRPr="00425D50">
        <w:rPr>
          <w:rFonts w:ascii="Times New Roman" w:eastAsia="Times New Roman" w:hAnsi="Times New Roman" w:cs="Times New Roman"/>
          <w:color w:val="0E101A"/>
          <w:sz w:val="22"/>
          <w:szCs w:val="22"/>
        </w:rPr>
        <w:t xml:space="preserve"> (1)</w:t>
      </w:r>
    </w:p>
    <w:p w14:paraId="4F92970A" w14:textId="77777777" w:rsidR="00B210E7" w:rsidRPr="00425D50" w:rsidRDefault="00B210E7" w:rsidP="00B210E7">
      <w:pPr>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City of Portland</w:t>
      </w:r>
      <w:r w:rsidRPr="00425D50">
        <w:rPr>
          <w:rFonts w:ascii="Times New Roman" w:eastAsia="Times New Roman" w:hAnsi="Times New Roman" w:cs="Times New Roman"/>
          <w:color w:val="0E101A"/>
          <w:sz w:val="22"/>
          <w:szCs w:val="22"/>
        </w:rPr>
        <w:t xml:space="preserve"> (1)</w:t>
      </w:r>
    </w:p>
    <w:p w14:paraId="45B93FC9" w14:textId="161760F2" w:rsidR="00B210E7" w:rsidRPr="00425D50" w:rsidRDefault="00B210E7" w:rsidP="00B210E7">
      <w:pPr>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HOME, </w:t>
      </w:r>
      <w:r>
        <w:rPr>
          <w:rFonts w:ascii="Times New Roman" w:eastAsia="Times New Roman" w:hAnsi="Times New Roman" w:cs="Times New Roman"/>
          <w:color w:val="0E101A"/>
          <w:sz w:val="22"/>
          <w:szCs w:val="22"/>
        </w:rPr>
        <w:t>Inc.</w:t>
      </w:r>
      <w:r w:rsidRPr="00425D50">
        <w:rPr>
          <w:rFonts w:ascii="Times New Roman" w:eastAsia="Times New Roman" w:hAnsi="Times New Roman" w:cs="Times New Roman"/>
          <w:color w:val="0E101A"/>
          <w:sz w:val="22"/>
          <w:szCs w:val="22"/>
        </w:rPr>
        <w:t xml:space="preserve"> (</w:t>
      </w:r>
      <w:r w:rsidRPr="00425D50">
        <w:rPr>
          <w:rFonts w:ascii="Times New Roman" w:eastAsia="Times New Roman" w:hAnsi="Times New Roman" w:cs="Times New Roman"/>
          <w:color w:val="0E101A"/>
          <w:sz w:val="22"/>
          <w:szCs w:val="22"/>
        </w:rPr>
        <w:t>1)</w:t>
      </w:r>
    </w:p>
    <w:p w14:paraId="6ED0E419" w14:textId="77777777" w:rsidR="00B210E7" w:rsidRPr="00425D50" w:rsidRDefault="00B210E7" w:rsidP="00B210E7">
      <w:pPr>
        <w:rPr>
          <w:rFonts w:ascii="Times New Roman" w:eastAsia="Times New Roman" w:hAnsi="Times New Roman" w:cs="Times New Roman"/>
          <w:b/>
          <w:bCs/>
          <w:color w:val="0E101A"/>
          <w:sz w:val="22"/>
          <w:szCs w:val="22"/>
        </w:rPr>
      </w:pPr>
      <w:r w:rsidRPr="00425D50">
        <w:rPr>
          <w:rFonts w:ascii="Times New Roman" w:eastAsia="Times New Roman" w:hAnsi="Times New Roman" w:cs="Times New Roman"/>
          <w:b/>
          <w:bCs/>
          <w:color w:val="0E101A"/>
          <w:sz w:val="22"/>
          <w:szCs w:val="22"/>
        </w:rPr>
        <w:t>(Total 5)</w:t>
      </w:r>
    </w:p>
    <w:p w14:paraId="5ECB8A5E" w14:textId="77777777" w:rsidR="00B210E7" w:rsidRPr="00425D50" w:rsidRDefault="00B210E7" w:rsidP="00B210E7">
      <w:pPr>
        <w:rPr>
          <w:rFonts w:ascii="Times New Roman" w:eastAsia="Times New Roman" w:hAnsi="Times New Roman" w:cs="Times New Roman"/>
          <w:b/>
          <w:bCs/>
          <w:color w:val="0E101A"/>
          <w:sz w:val="22"/>
          <w:szCs w:val="22"/>
        </w:rPr>
      </w:pPr>
    </w:p>
    <w:p w14:paraId="16CB23EA" w14:textId="0F9902D0" w:rsidR="0013165D" w:rsidRDefault="00B210E7" w:rsidP="0013165D">
      <w:pPr>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PWLE/HVJ </w:t>
      </w:r>
      <w:r w:rsidRPr="00425D50">
        <w:rPr>
          <w:rFonts w:ascii="Times New Roman" w:eastAsia="Times New Roman" w:hAnsi="Times New Roman" w:cs="Times New Roman"/>
          <w:color w:val="0E101A"/>
          <w:sz w:val="22"/>
          <w:szCs w:val="22"/>
        </w:rPr>
        <w:t xml:space="preserve">&amp; </w:t>
      </w:r>
      <w:r>
        <w:rPr>
          <w:rFonts w:ascii="Times New Roman" w:eastAsia="Times New Roman" w:hAnsi="Times New Roman" w:cs="Times New Roman"/>
          <w:color w:val="0E101A"/>
          <w:sz w:val="22"/>
          <w:szCs w:val="22"/>
        </w:rPr>
        <w:t>VOANNE</w:t>
      </w:r>
      <w:r w:rsidRPr="00425D50">
        <w:rPr>
          <w:rFonts w:ascii="Times New Roman" w:eastAsia="Times New Roman" w:hAnsi="Times New Roman" w:cs="Times New Roman"/>
          <w:color w:val="0E101A"/>
          <w:sz w:val="22"/>
          <w:szCs w:val="22"/>
        </w:rPr>
        <w:t xml:space="preserve"> – </w:t>
      </w:r>
      <w:r w:rsidR="004F73AE">
        <w:rPr>
          <w:rFonts w:ascii="Times New Roman" w:eastAsia="Times New Roman" w:hAnsi="Times New Roman" w:cs="Times New Roman"/>
          <w:color w:val="0E101A"/>
        </w:rPr>
        <w:t>two abstentions</w:t>
      </w:r>
    </w:p>
    <w:p w14:paraId="713B42F3" w14:textId="77777777" w:rsidR="00B210E7" w:rsidRPr="00B210E7" w:rsidRDefault="00B210E7" w:rsidP="0013165D">
      <w:pPr>
        <w:rPr>
          <w:rFonts w:ascii="Times New Roman" w:eastAsia="Times New Roman" w:hAnsi="Times New Roman" w:cs="Times New Roman"/>
          <w:color w:val="0E101A"/>
          <w:sz w:val="22"/>
          <w:szCs w:val="22"/>
        </w:rPr>
      </w:pPr>
    </w:p>
    <w:p w14:paraId="0A2D8621" w14:textId="59341267" w:rsidR="0013165D" w:rsidRPr="00CC52DF" w:rsidRDefault="0013165D" w:rsidP="0013165D">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Awa won with a majority vote </w:t>
      </w:r>
      <w:r w:rsidR="004F73AE">
        <w:rPr>
          <w:rFonts w:ascii="Times New Roman" w:eastAsia="Times New Roman" w:hAnsi="Times New Roman" w:cs="Times New Roman"/>
          <w:color w:val="0E101A"/>
        </w:rPr>
        <w:t xml:space="preserve">with </w:t>
      </w:r>
      <w:r w:rsidR="004F73AE">
        <w:rPr>
          <w:rFonts w:ascii="Times New Roman" w:eastAsia="Times New Roman" w:hAnsi="Times New Roman" w:cs="Times New Roman"/>
          <w:color w:val="0E101A"/>
        </w:rPr>
        <w:t>two abstentions</w:t>
      </w:r>
      <w:r>
        <w:rPr>
          <w:rFonts w:ascii="Times New Roman" w:eastAsia="Times New Roman" w:hAnsi="Times New Roman" w:cs="Times New Roman"/>
          <w:color w:val="0E101A"/>
        </w:rPr>
        <w:t xml:space="preserve">. </w:t>
      </w:r>
    </w:p>
    <w:p w14:paraId="0F7F435C" w14:textId="77777777" w:rsidR="0013165D" w:rsidRPr="00CC52DF" w:rsidRDefault="0013165D" w:rsidP="0013165D">
      <w:pPr>
        <w:rPr>
          <w:rFonts w:ascii="Times New Roman" w:eastAsia="Times New Roman" w:hAnsi="Times New Roman" w:cs="Times New Roman"/>
          <w:b/>
          <w:bCs/>
          <w:i/>
          <w:iCs/>
          <w:color w:val="0E101A"/>
          <w:sz w:val="28"/>
          <w:szCs w:val="28"/>
        </w:rPr>
      </w:pPr>
      <w:r w:rsidRPr="00CC52DF">
        <w:rPr>
          <w:rFonts w:ascii="Times New Roman" w:eastAsia="Times New Roman" w:hAnsi="Times New Roman" w:cs="Times New Roman"/>
          <w:b/>
          <w:bCs/>
          <w:i/>
          <w:iCs/>
          <w:color w:val="0E101A"/>
          <w:sz w:val="28"/>
          <w:szCs w:val="28"/>
        </w:rPr>
        <w:t>Congratulations Awa!</w:t>
      </w:r>
    </w:p>
    <w:p w14:paraId="2047C9B6" w14:textId="77777777" w:rsidR="0013165D" w:rsidRDefault="0013165D" w:rsidP="0013165D">
      <w:pPr>
        <w:rPr>
          <w:rFonts w:ascii="Times New Roman" w:eastAsia="Times New Roman" w:hAnsi="Times New Roman" w:cs="Times New Roman"/>
          <w:color w:val="0E101A"/>
        </w:rPr>
      </w:pPr>
    </w:p>
    <w:p w14:paraId="7D1201D0" w14:textId="77777777" w:rsidR="0013165D" w:rsidRPr="00CC52DF" w:rsidRDefault="0013165D" w:rsidP="0013165D">
      <w:pPr>
        <w:rPr>
          <w:rFonts w:ascii="Times New Roman" w:eastAsia="Times New Roman" w:hAnsi="Times New Roman" w:cs="Times New Roman"/>
          <w:i/>
          <w:iCs/>
          <w:color w:val="0E101A"/>
        </w:rPr>
      </w:pPr>
      <w:r w:rsidRPr="00CC52DF">
        <w:rPr>
          <w:rFonts w:ascii="Times New Roman" w:eastAsia="Times New Roman" w:hAnsi="Times New Roman" w:cs="Times New Roman"/>
          <w:i/>
          <w:iCs/>
          <w:color w:val="0E101A"/>
        </w:rPr>
        <w:t>- Chair Seat – open Officer – Vice President – Open nominations until June 28</w:t>
      </w:r>
      <w:r w:rsidRPr="000062AD">
        <w:rPr>
          <w:rFonts w:ascii="Times New Roman" w:eastAsia="Times New Roman" w:hAnsi="Times New Roman" w:cs="Times New Roman"/>
          <w:i/>
          <w:iCs/>
          <w:color w:val="0E101A"/>
          <w:vertAlign w:val="superscript"/>
        </w:rPr>
        <w:t>th</w:t>
      </w:r>
      <w:r>
        <w:rPr>
          <w:rFonts w:ascii="Times New Roman" w:eastAsia="Times New Roman" w:hAnsi="Times New Roman" w:cs="Times New Roman"/>
          <w:i/>
          <w:iCs/>
          <w:color w:val="0E101A"/>
        </w:rPr>
        <w:t>, 2024</w:t>
      </w:r>
    </w:p>
    <w:p w14:paraId="36DC7955" w14:textId="77777777" w:rsidR="0013165D" w:rsidRPr="00B6253C" w:rsidRDefault="0013165D" w:rsidP="0013165D">
      <w:pPr>
        <w:rPr>
          <w:rFonts w:ascii="Times New Roman" w:eastAsia="Times New Roman" w:hAnsi="Times New Roman" w:cs="Times New Roman"/>
          <w:i/>
          <w:iCs/>
          <w:color w:val="0E101A"/>
        </w:rPr>
      </w:pPr>
      <w:r w:rsidRPr="00CC52DF">
        <w:rPr>
          <w:rFonts w:ascii="Times New Roman" w:eastAsia="Times New Roman" w:hAnsi="Times New Roman" w:cs="Times New Roman"/>
          <w:i/>
          <w:iCs/>
          <w:color w:val="0E101A"/>
        </w:rPr>
        <w:t>Nominations for VP:</w:t>
      </w:r>
      <w:r>
        <w:rPr>
          <w:rFonts w:ascii="Times New Roman" w:eastAsia="Times New Roman" w:hAnsi="Times New Roman" w:cs="Times New Roman"/>
          <w:i/>
          <w:iCs/>
          <w:color w:val="0E101A"/>
        </w:rPr>
        <w:t xml:space="preserve">  </w:t>
      </w:r>
      <w:r>
        <w:rPr>
          <w:rFonts w:ascii="Times New Roman" w:eastAsia="Times New Roman" w:hAnsi="Times New Roman" w:cs="Times New Roman"/>
          <w:color w:val="0E101A"/>
        </w:rPr>
        <w:t>Mike Merrill was Nominated for Vice President.</w:t>
      </w:r>
    </w:p>
    <w:p w14:paraId="0C2CEFAE" w14:textId="43277397" w:rsidR="00CC52DF" w:rsidRPr="008D4AC9" w:rsidRDefault="00CC52DF" w:rsidP="00CC52DF">
      <w:pPr>
        <w:rPr>
          <w:rFonts w:ascii="Times New Roman" w:eastAsia="Times New Roman" w:hAnsi="Times New Roman" w:cs="Times New Roman"/>
          <w:color w:val="0E101A"/>
        </w:rPr>
      </w:pPr>
    </w:p>
    <w:p w14:paraId="59D8DA6A" w14:textId="77777777" w:rsidR="00CC52DF" w:rsidRPr="008D4AC9" w:rsidRDefault="00CC52DF" w:rsidP="008D4AC9">
      <w:pPr>
        <w:rPr>
          <w:rFonts w:ascii="Times New Roman" w:eastAsia="Times New Roman" w:hAnsi="Times New Roman" w:cs="Times New Roman"/>
          <w:color w:val="0E101A"/>
        </w:rPr>
      </w:pPr>
    </w:p>
    <w:p w14:paraId="6F3FF430" w14:textId="717BFF6B" w:rsidR="00CC52DF" w:rsidRPr="008D4AC9" w:rsidRDefault="00CC52DF" w:rsidP="00CC52DF">
      <w:pPr>
        <w:rPr>
          <w:rFonts w:ascii="Times New Roman" w:eastAsia="Times New Roman" w:hAnsi="Times New Roman" w:cs="Times New Roman"/>
          <w:b/>
          <w:bCs/>
          <w:color w:val="0E101A"/>
          <w:u w:val="single"/>
        </w:rPr>
      </w:pPr>
      <w:r w:rsidRPr="008D4AC9">
        <w:rPr>
          <w:rFonts w:ascii="Times New Roman" w:eastAsia="Times New Roman" w:hAnsi="Times New Roman" w:cs="Times New Roman"/>
          <w:b/>
          <w:bCs/>
          <w:color w:val="0E101A"/>
          <w:u w:val="single"/>
        </w:rPr>
        <w:t>New Policies &amp; By Laws</w:t>
      </w:r>
    </w:p>
    <w:p w14:paraId="0387D3EC" w14:textId="70EE0BBF" w:rsidR="00CC52DF" w:rsidRPr="008D4AC9" w:rsidRDefault="004F73AE" w:rsidP="00CC52DF">
      <w:pPr>
        <w:rPr>
          <w:rFonts w:ascii="Times New Roman" w:eastAsia="Times New Roman" w:hAnsi="Times New Roman" w:cs="Times New Roman"/>
          <w:color w:val="0E101A"/>
        </w:rPr>
      </w:pPr>
      <w:r>
        <w:rPr>
          <w:rFonts w:ascii="Times New Roman" w:eastAsia="Times New Roman" w:hAnsi="Times New Roman" w:cs="Times New Roman"/>
          <w:color w:val="0E101A"/>
        </w:rPr>
        <w:t>The group agreed</w:t>
      </w:r>
      <w:r w:rsidR="00CC52DF" w:rsidRPr="008D4AC9">
        <w:rPr>
          <w:rFonts w:ascii="Times New Roman" w:eastAsia="Times New Roman" w:hAnsi="Times New Roman" w:cs="Times New Roman"/>
          <w:color w:val="0E101A"/>
        </w:rPr>
        <w:t xml:space="preserve"> the </w:t>
      </w:r>
      <w:r>
        <w:rPr>
          <w:rFonts w:ascii="Times New Roman" w:eastAsia="Times New Roman" w:hAnsi="Times New Roman" w:cs="Times New Roman"/>
          <w:color w:val="0E101A"/>
        </w:rPr>
        <w:t xml:space="preserve">focus should be on </w:t>
      </w:r>
      <w:r w:rsidR="00CC52DF" w:rsidRPr="008D4AC9">
        <w:rPr>
          <w:rFonts w:ascii="Times New Roman" w:eastAsia="Times New Roman" w:hAnsi="Times New Roman" w:cs="Times New Roman"/>
          <w:color w:val="0E101A"/>
        </w:rPr>
        <w:t xml:space="preserve">new policies and bylaws before jumping into all the additional items like social media or engagement. Focusing on the task at hand with HUD's request. </w:t>
      </w:r>
    </w:p>
    <w:p w14:paraId="0FE96830" w14:textId="77777777" w:rsidR="00CC52DF" w:rsidRDefault="00CC52DF" w:rsidP="00CC52DF">
      <w:pPr>
        <w:rPr>
          <w:rFonts w:ascii="Times New Roman" w:eastAsia="Times New Roman" w:hAnsi="Times New Roman" w:cs="Times New Roman"/>
          <w:b/>
          <w:bCs/>
          <w:color w:val="0E101A"/>
        </w:rPr>
      </w:pPr>
    </w:p>
    <w:p w14:paraId="39ABF984" w14:textId="77777777" w:rsidR="00CC52DF" w:rsidRPr="00CC52DF" w:rsidRDefault="00CC52DF" w:rsidP="00CC52DF">
      <w:pPr>
        <w:rPr>
          <w:rFonts w:ascii="Times New Roman" w:eastAsia="Times New Roman" w:hAnsi="Times New Roman" w:cs="Times New Roman"/>
          <w:color w:val="0E101A"/>
        </w:rPr>
      </w:pPr>
    </w:p>
    <w:p w14:paraId="15901885" w14:textId="7CE2DB98" w:rsidR="00CC52DF" w:rsidRPr="0013165D" w:rsidRDefault="00CC52DF" w:rsidP="0013165D">
      <w:pPr>
        <w:pStyle w:val="ListParagraph"/>
        <w:numPr>
          <w:ilvl w:val="0"/>
          <w:numId w:val="44"/>
        </w:numPr>
        <w:rPr>
          <w:rFonts w:ascii="Times New Roman" w:eastAsia="Times New Roman" w:hAnsi="Times New Roman" w:cs="Times New Roman"/>
          <w:b/>
          <w:bCs/>
          <w:color w:val="0E101A"/>
          <w:u w:val="single"/>
        </w:rPr>
      </w:pPr>
      <w:r w:rsidRPr="0013165D">
        <w:rPr>
          <w:rFonts w:ascii="Times New Roman" w:eastAsia="Times New Roman" w:hAnsi="Times New Roman" w:cs="Times New Roman"/>
          <w:b/>
          <w:bCs/>
          <w:color w:val="0E101A"/>
          <w:u w:val="single"/>
        </w:rPr>
        <w:t>Scott/April – PIT Counts Presentation:</w:t>
      </w:r>
    </w:p>
    <w:p w14:paraId="0592D4C0" w14:textId="68FB24CA"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PIT (Point in Time) count – 2024, we have a report</w:t>
      </w:r>
      <w:r w:rsidR="007B4E36">
        <w:rPr>
          <w:rFonts w:ascii="Times New Roman" w:eastAsia="Times New Roman" w:hAnsi="Times New Roman" w:cs="Times New Roman"/>
          <w:color w:val="0E101A"/>
        </w:rPr>
        <w:t xml:space="preserve"> and </w:t>
      </w:r>
      <w:r w:rsidR="000062AD">
        <w:rPr>
          <w:rFonts w:ascii="Times New Roman" w:eastAsia="Times New Roman" w:hAnsi="Times New Roman" w:cs="Times New Roman"/>
          <w:color w:val="0E101A"/>
        </w:rPr>
        <w:t>a</w:t>
      </w:r>
      <w:r w:rsidR="000062AD" w:rsidRPr="00CC52DF">
        <w:rPr>
          <w:rFonts w:ascii="Times New Roman" w:eastAsia="Times New Roman" w:hAnsi="Times New Roman" w:cs="Times New Roman"/>
          <w:color w:val="0E101A"/>
        </w:rPr>
        <w:t xml:space="preserve"> press</w:t>
      </w:r>
      <w:r w:rsidRPr="00CC52DF">
        <w:rPr>
          <w:rFonts w:ascii="Times New Roman" w:eastAsia="Times New Roman" w:hAnsi="Times New Roman" w:cs="Times New Roman"/>
          <w:color w:val="0E101A"/>
        </w:rPr>
        <w:t xml:space="preserve"> release that will be going out upon approval</w:t>
      </w:r>
      <w:r w:rsidR="007B4E36">
        <w:rPr>
          <w:rFonts w:ascii="Times New Roman" w:eastAsia="Times New Roman" w:hAnsi="Times New Roman" w:cs="Times New Roman"/>
          <w:color w:val="0E101A"/>
        </w:rPr>
        <w:t>,</w:t>
      </w:r>
      <w:r w:rsidRPr="00CC52DF">
        <w:rPr>
          <w:rFonts w:ascii="Times New Roman" w:eastAsia="Times New Roman" w:hAnsi="Times New Roman" w:cs="Times New Roman"/>
          <w:color w:val="0E101A"/>
        </w:rPr>
        <w:t xml:space="preserve"> showing the numbers but</w:t>
      </w:r>
      <w:r w:rsidR="007B4E36">
        <w:rPr>
          <w:rFonts w:ascii="Times New Roman" w:eastAsia="Times New Roman" w:hAnsi="Times New Roman" w:cs="Times New Roman"/>
          <w:color w:val="0E101A"/>
        </w:rPr>
        <w:t xml:space="preserve"> also</w:t>
      </w:r>
      <w:r w:rsidRPr="00CC52DF">
        <w:rPr>
          <w:rFonts w:ascii="Times New Roman" w:eastAsia="Times New Roman" w:hAnsi="Times New Roman" w:cs="Times New Roman"/>
          <w:color w:val="0E101A"/>
        </w:rPr>
        <w:t xml:space="preserve"> an explanation of the data.</w:t>
      </w:r>
      <w:ins w:id="2" w:author="Stephanie Bailey" w:date="2024-06-14T09:46:00Z" w16du:dateUtc="2024-06-14T13:46:00Z">
        <w:r w:rsidR="000062AD">
          <w:rPr>
            <w:rFonts w:ascii="Times New Roman" w:eastAsia="Times New Roman" w:hAnsi="Times New Roman" w:cs="Times New Roman"/>
            <w:color w:val="0E101A"/>
          </w:rPr>
          <w:t xml:space="preserve"> </w:t>
        </w:r>
      </w:ins>
      <w:r w:rsidR="007B4E36">
        <w:rPr>
          <w:rFonts w:ascii="Times New Roman" w:eastAsia="Times New Roman" w:hAnsi="Times New Roman" w:cs="Times New Roman"/>
          <w:color w:val="0E101A"/>
        </w:rPr>
        <w:t xml:space="preserve">These will be posted along with the </w:t>
      </w:r>
      <w:r w:rsidR="000062AD">
        <w:rPr>
          <w:rFonts w:ascii="Times New Roman" w:eastAsia="Times New Roman" w:hAnsi="Times New Roman" w:cs="Times New Roman"/>
          <w:color w:val="0E101A"/>
        </w:rPr>
        <w:t>minutes. Scott</w:t>
      </w:r>
      <w:r w:rsidR="007B4E36">
        <w:rPr>
          <w:rFonts w:ascii="Times New Roman" w:eastAsia="Times New Roman" w:hAnsi="Times New Roman" w:cs="Times New Roman"/>
          <w:color w:val="0E101A"/>
        </w:rPr>
        <w:t xml:space="preserve"> </w:t>
      </w:r>
      <w:r w:rsidR="000062AD">
        <w:rPr>
          <w:rFonts w:ascii="Times New Roman" w:eastAsia="Times New Roman" w:hAnsi="Times New Roman" w:cs="Times New Roman"/>
          <w:color w:val="0E101A"/>
        </w:rPr>
        <w:t>reviewed</w:t>
      </w:r>
      <w:r w:rsidR="007B4E36">
        <w:rPr>
          <w:rFonts w:ascii="Times New Roman" w:eastAsia="Times New Roman" w:hAnsi="Times New Roman" w:cs="Times New Roman"/>
          <w:color w:val="0E101A"/>
        </w:rPr>
        <w:t xml:space="preserve"> both the report and press release in detail and answered questions. Then asked for a motion to approve both.</w:t>
      </w:r>
    </w:p>
    <w:p w14:paraId="6CF87A3A"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Wes Approved/Mike Seconded </w:t>
      </w:r>
    </w:p>
    <w:p w14:paraId="1375F0EB"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b/>
          <w:bCs/>
          <w:color w:val="0E101A"/>
        </w:rPr>
        <w:t>-</w:t>
      </w:r>
      <w:r w:rsidRPr="00CC52DF">
        <w:rPr>
          <w:rFonts w:ascii="Times New Roman" w:eastAsia="Times New Roman" w:hAnsi="Times New Roman" w:cs="Times New Roman"/>
          <w:color w:val="0E101A"/>
        </w:rPr>
        <w:t xml:space="preserve"> </w:t>
      </w:r>
      <w:r w:rsidRPr="00CC52DF">
        <w:rPr>
          <w:rFonts w:ascii="Times New Roman" w:eastAsia="Times New Roman" w:hAnsi="Times New Roman" w:cs="Times New Roman"/>
          <w:b/>
          <w:bCs/>
          <w:color w:val="0E101A"/>
        </w:rPr>
        <w:t>Support MH to send this out – unanimous vote in support</w:t>
      </w:r>
    </w:p>
    <w:p w14:paraId="2EA825F0" w14:textId="77777777"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b/>
          <w:bCs/>
          <w:color w:val="0E101A"/>
        </w:rPr>
        <w:t>-</w:t>
      </w:r>
      <w:r w:rsidRPr="00CC52DF">
        <w:rPr>
          <w:rFonts w:ascii="Times New Roman" w:eastAsia="Times New Roman" w:hAnsi="Times New Roman" w:cs="Times New Roman"/>
          <w:color w:val="0E101A"/>
        </w:rPr>
        <w:t xml:space="preserve"> </w:t>
      </w:r>
      <w:r w:rsidRPr="00CC52DF">
        <w:rPr>
          <w:rFonts w:ascii="Times New Roman" w:eastAsia="Times New Roman" w:hAnsi="Times New Roman" w:cs="Times New Roman"/>
          <w:b/>
          <w:bCs/>
          <w:color w:val="0E101A"/>
        </w:rPr>
        <w:t>Kelly Watson – MH Research Dept gave okay, it will be posted Thursday at 4pm</w:t>
      </w:r>
    </w:p>
    <w:p w14:paraId="03C4355E" w14:textId="77777777" w:rsidR="00CC52DF" w:rsidRDefault="00CC52DF" w:rsidP="00CC52DF">
      <w:pPr>
        <w:rPr>
          <w:rFonts w:ascii="Times New Roman" w:eastAsia="Times New Roman" w:hAnsi="Times New Roman" w:cs="Times New Roman"/>
          <w:b/>
          <w:bCs/>
          <w:color w:val="0E101A"/>
        </w:rPr>
      </w:pPr>
      <w:r w:rsidRPr="00CC52DF">
        <w:rPr>
          <w:rFonts w:ascii="Times New Roman" w:eastAsia="Times New Roman" w:hAnsi="Times New Roman" w:cs="Times New Roman"/>
          <w:b/>
          <w:bCs/>
          <w:color w:val="0E101A"/>
        </w:rPr>
        <w:t>(6.6.2024)</w:t>
      </w:r>
    </w:p>
    <w:p w14:paraId="14281C88" w14:textId="77777777" w:rsidR="004F73AE" w:rsidRDefault="004F73AE" w:rsidP="00CC52DF">
      <w:pPr>
        <w:rPr>
          <w:rFonts w:ascii="Times New Roman" w:eastAsia="Times New Roman" w:hAnsi="Times New Roman" w:cs="Times New Roman"/>
          <w:b/>
          <w:bCs/>
          <w:color w:val="0E101A"/>
        </w:rPr>
      </w:pPr>
    </w:p>
    <w:p w14:paraId="0ED99104" w14:textId="77777777" w:rsidR="0013165D" w:rsidRDefault="0013165D" w:rsidP="00CC52DF">
      <w:pPr>
        <w:rPr>
          <w:rFonts w:ascii="Times New Roman" w:eastAsia="Times New Roman" w:hAnsi="Times New Roman" w:cs="Times New Roman"/>
          <w:b/>
          <w:bCs/>
          <w:color w:val="0E101A"/>
        </w:rPr>
      </w:pPr>
    </w:p>
    <w:p w14:paraId="0B7420E0" w14:textId="0ADF5A83" w:rsidR="0013165D" w:rsidRPr="0013165D" w:rsidRDefault="0013165D" w:rsidP="0013165D">
      <w:pPr>
        <w:pStyle w:val="ListParagraph"/>
        <w:numPr>
          <w:ilvl w:val="0"/>
          <w:numId w:val="44"/>
        </w:numPr>
        <w:rPr>
          <w:rFonts w:ascii="Times New Roman" w:eastAsia="Times New Roman" w:hAnsi="Times New Roman" w:cs="Times New Roman"/>
          <w:color w:val="0E101A"/>
        </w:rPr>
      </w:pPr>
      <w:r w:rsidRPr="0013165D">
        <w:rPr>
          <w:rFonts w:ascii="Times New Roman" w:eastAsia="Times New Roman" w:hAnsi="Times New Roman" w:cs="Times New Roman"/>
          <w:b/>
          <w:bCs/>
          <w:color w:val="0E101A"/>
          <w:u w:val="single"/>
        </w:rPr>
        <w:t>Improved System Data:</w:t>
      </w:r>
    </w:p>
    <w:p w14:paraId="011DFA22" w14:textId="77777777" w:rsidR="0013165D" w:rsidRPr="0013165D" w:rsidRDefault="0013165D" w:rsidP="0013165D">
      <w:pPr>
        <w:pStyle w:val="ListParagraph"/>
        <w:rPr>
          <w:rFonts w:ascii="Times New Roman" w:eastAsia="Times New Roman" w:hAnsi="Times New Roman" w:cs="Times New Roman"/>
          <w:color w:val="0E101A"/>
        </w:rPr>
      </w:pPr>
      <w:r w:rsidRPr="0013165D">
        <w:rPr>
          <w:rFonts w:ascii="Times New Roman" w:eastAsia="Times New Roman" w:hAnsi="Times New Roman" w:cs="Times New Roman"/>
          <w:color w:val="0E101A"/>
        </w:rPr>
        <w:t>- Commitment to By Name Lists</w:t>
      </w:r>
    </w:p>
    <w:p w14:paraId="7611AC23" w14:textId="77777777" w:rsidR="0013165D" w:rsidRPr="0013165D" w:rsidRDefault="0013165D" w:rsidP="0013165D">
      <w:pPr>
        <w:pStyle w:val="ListParagraph"/>
        <w:rPr>
          <w:rFonts w:ascii="Times New Roman" w:eastAsia="Times New Roman" w:hAnsi="Times New Roman" w:cs="Times New Roman"/>
          <w:color w:val="0E101A"/>
        </w:rPr>
      </w:pPr>
      <w:r w:rsidRPr="0013165D">
        <w:rPr>
          <w:rFonts w:ascii="Times New Roman" w:eastAsia="Times New Roman" w:hAnsi="Times New Roman" w:cs="Times New Roman"/>
          <w:color w:val="0E101A"/>
        </w:rPr>
        <w:t xml:space="preserve">- Data quality standards </w:t>
      </w:r>
    </w:p>
    <w:p w14:paraId="653C536C" w14:textId="33779A7D" w:rsidR="0013165D" w:rsidRPr="0013165D" w:rsidRDefault="0013165D" w:rsidP="0013165D">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            - </w:t>
      </w:r>
      <w:r w:rsidRPr="0013165D">
        <w:rPr>
          <w:rFonts w:ascii="Times New Roman" w:eastAsia="Times New Roman" w:hAnsi="Times New Roman" w:cs="Times New Roman"/>
          <w:color w:val="0E101A"/>
        </w:rPr>
        <w:t xml:space="preserve">System performance measures/other metrics- full CoC asked MH to hire a consultant to make dashboards for data- making it more available &amp; understandable. </w:t>
      </w:r>
    </w:p>
    <w:p w14:paraId="5659414E" w14:textId="77777777" w:rsidR="0013165D" w:rsidRPr="0013165D" w:rsidRDefault="0013165D" w:rsidP="0013165D">
      <w:pPr>
        <w:pStyle w:val="ListParagraph"/>
        <w:rPr>
          <w:rFonts w:ascii="Times New Roman" w:eastAsia="Times New Roman" w:hAnsi="Times New Roman" w:cs="Times New Roman"/>
          <w:color w:val="0E101A"/>
        </w:rPr>
      </w:pPr>
      <w:r w:rsidRPr="0013165D">
        <w:rPr>
          <w:rFonts w:ascii="Times New Roman" w:eastAsia="Times New Roman" w:hAnsi="Times New Roman" w:cs="Times New Roman"/>
          <w:color w:val="0E101A"/>
        </w:rPr>
        <w:t>-       Able to chart progress</w:t>
      </w:r>
    </w:p>
    <w:p w14:paraId="392B3CD4" w14:textId="77777777" w:rsidR="0013165D" w:rsidRPr="0013165D" w:rsidRDefault="0013165D" w:rsidP="0013165D">
      <w:pPr>
        <w:pStyle w:val="ListParagraph"/>
        <w:rPr>
          <w:rFonts w:ascii="Times New Roman" w:eastAsia="Times New Roman" w:hAnsi="Times New Roman" w:cs="Times New Roman"/>
          <w:color w:val="0E101A"/>
        </w:rPr>
      </w:pPr>
      <w:r w:rsidRPr="0013165D">
        <w:rPr>
          <w:rFonts w:ascii="Times New Roman" w:eastAsia="Times New Roman" w:hAnsi="Times New Roman" w:cs="Times New Roman"/>
          <w:color w:val="0E101A"/>
        </w:rPr>
        <w:t>-       Presenting data in multiple ways – visual/context</w:t>
      </w:r>
    </w:p>
    <w:p w14:paraId="4AC975A5" w14:textId="77777777" w:rsidR="0013165D" w:rsidRPr="0013165D" w:rsidRDefault="0013165D" w:rsidP="0013165D">
      <w:pPr>
        <w:pStyle w:val="ListParagraph"/>
        <w:rPr>
          <w:rFonts w:ascii="Times New Roman" w:eastAsia="Times New Roman" w:hAnsi="Times New Roman" w:cs="Times New Roman"/>
          <w:color w:val="0E101A"/>
        </w:rPr>
      </w:pPr>
      <w:r w:rsidRPr="0013165D">
        <w:rPr>
          <w:rFonts w:ascii="Times New Roman" w:eastAsia="Times New Roman" w:hAnsi="Times New Roman" w:cs="Times New Roman"/>
          <w:color w:val="0E101A"/>
        </w:rPr>
        <w:t>- Providing context to anomalies, so people aren't left to interpretation.  </w:t>
      </w:r>
    </w:p>
    <w:p w14:paraId="2DB3129C" w14:textId="77777777" w:rsidR="0013165D" w:rsidRPr="0013165D" w:rsidRDefault="0013165D" w:rsidP="0013165D">
      <w:pPr>
        <w:pStyle w:val="ListParagraph"/>
        <w:rPr>
          <w:rFonts w:ascii="Times New Roman" w:eastAsia="Times New Roman" w:hAnsi="Times New Roman" w:cs="Times New Roman"/>
          <w:color w:val="0E101A"/>
        </w:rPr>
      </w:pPr>
      <w:r w:rsidRPr="0013165D">
        <w:rPr>
          <w:rFonts w:ascii="Times New Roman" w:eastAsia="Times New Roman" w:hAnsi="Times New Roman" w:cs="Times New Roman"/>
          <w:color w:val="0E101A"/>
        </w:rPr>
        <w:t>- The small subcommittee made progress in improving HIC.</w:t>
      </w:r>
    </w:p>
    <w:p w14:paraId="49DDB214" w14:textId="77777777" w:rsidR="0013165D" w:rsidRPr="0013165D" w:rsidRDefault="0013165D" w:rsidP="0013165D">
      <w:pPr>
        <w:rPr>
          <w:rFonts w:ascii="Times New Roman" w:eastAsia="Times New Roman" w:hAnsi="Times New Roman" w:cs="Times New Roman"/>
          <w:b/>
          <w:bCs/>
          <w:color w:val="0E101A"/>
        </w:rPr>
      </w:pPr>
      <w:r w:rsidRPr="0013165D">
        <w:rPr>
          <w:rFonts w:ascii="Times New Roman" w:eastAsia="Times New Roman" w:hAnsi="Times New Roman" w:cs="Times New Roman"/>
          <w:b/>
          <w:bCs/>
          <w:color w:val="0E101A"/>
        </w:rPr>
        <w:t xml:space="preserve">-MaineHousing RFP process is awaiting a decision from the CoC, on the collective applicant decision. – The Data Committee is recommending keeping MaineHousing as the HMIS Lead. – Full MCoC will need vote. </w:t>
      </w:r>
    </w:p>
    <w:p w14:paraId="5F105DEF" w14:textId="0CE4207E" w:rsidR="0013165D" w:rsidRPr="0013165D" w:rsidRDefault="0013165D" w:rsidP="0013165D">
      <w:pPr>
        <w:pStyle w:val="ListParagraph"/>
        <w:rPr>
          <w:rFonts w:ascii="Times New Roman" w:eastAsia="Times New Roman" w:hAnsi="Times New Roman" w:cs="Times New Roman"/>
          <w:b/>
          <w:bCs/>
          <w:color w:val="0E101A"/>
        </w:rPr>
      </w:pPr>
    </w:p>
    <w:p w14:paraId="47BA52AD" w14:textId="73A847C8" w:rsidR="00B6253C" w:rsidRPr="008B074E" w:rsidRDefault="0013165D" w:rsidP="0013165D">
      <w:pPr>
        <w:pStyle w:val="ListParagraph"/>
        <w:numPr>
          <w:ilvl w:val="0"/>
          <w:numId w:val="44"/>
        </w:numPr>
        <w:rPr>
          <w:rFonts w:ascii="Times New Roman" w:eastAsia="Times New Roman" w:hAnsi="Times New Roman" w:cs="Times New Roman"/>
          <w:b/>
          <w:bCs/>
          <w:color w:val="0E101A"/>
          <w:u w:val="single"/>
        </w:rPr>
      </w:pPr>
      <w:r w:rsidRPr="008B074E">
        <w:rPr>
          <w:rFonts w:ascii="Times New Roman" w:eastAsia="Times New Roman" w:hAnsi="Times New Roman" w:cs="Times New Roman"/>
          <w:b/>
          <w:bCs/>
          <w:color w:val="0E101A"/>
          <w:u w:val="single"/>
        </w:rPr>
        <w:t>Coordinated Entry –</w:t>
      </w:r>
    </w:p>
    <w:p w14:paraId="691AC09F" w14:textId="7A386235" w:rsidR="0013165D" w:rsidRPr="0013165D" w:rsidRDefault="0013165D" w:rsidP="0013165D">
      <w:pPr>
        <w:pStyle w:val="ListParagraph"/>
        <w:numPr>
          <w:ilvl w:val="1"/>
          <w:numId w:val="44"/>
        </w:numPr>
        <w:rPr>
          <w:rFonts w:ascii="Times New Roman" w:eastAsia="Times New Roman" w:hAnsi="Times New Roman" w:cs="Times New Roman"/>
          <w:b/>
          <w:bCs/>
          <w:color w:val="0E101A"/>
        </w:rPr>
      </w:pPr>
      <w:r w:rsidRPr="00CC52DF">
        <w:rPr>
          <w:rFonts w:ascii="Times New Roman" w:eastAsia="Times New Roman" w:hAnsi="Times New Roman" w:cs="Times New Roman"/>
          <w:color w:val="0E101A"/>
        </w:rPr>
        <w:t>Cloud burst to improve entry system</w:t>
      </w:r>
    </w:p>
    <w:p w14:paraId="17C1E9AD" w14:textId="77777777" w:rsidR="0013165D" w:rsidRPr="0013165D" w:rsidRDefault="0013165D" w:rsidP="0013165D">
      <w:pPr>
        <w:pStyle w:val="ListParagraph"/>
        <w:numPr>
          <w:ilvl w:val="1"/>
          <w:numId w:val="44"/>
        </w:numPr>
        <w:rPr>
          <w:rFonts w:ascii="Times New Roman" w:eastAsia="Times New Roman" w:hAnsi="Times New Roman" w:cs="Times New Roman"/>
          <w:b/>
          <w:bCs/>
          <w:color w:val="0E101A"/>
        </w:rPr>
      </w:pPr>
      <w:r w:rsidRPr="00CC52DF">
        <w:rPr>
          <w:rFonts w:ascii="Times New Roman" w:eastAsia="Times New Roman" w:hAnsi="Times New Roman" w:cs="Times New Roman"/>
          <w:color w:val="0E101A"/>
        </w:rPr>
        <w:t>rewriting policies and procedures</w:t>
      </w:r>
    </w:p>
    <w:p w14:paraId="3FA5A9D8" w14:textId="2EE4BA0A" w:rsidR="0013165D" w:rsidRPr="0013165D" w:rsidRDefault="0013165D" w:rsidP="0013165D">
      <w:pPr>
        <w:pStyle w:val="ListParagraph"/>
        <w:numPr>
          <w:ilvl w:val="1"/>
          <w:numId w:val="44"/>
        </w:numPr>
        <w:rPr>
          <w:rFonts w:ascii="Times New Roman" w:eastAsia="Times New Roman" w:hAnsi="Times New Roman" w:cs="Times New Roman"/>
          <w:b/>
          <w:bCs/>
          <w:color w:val="0E101A"/>
        </w:rPr>
      </w:pPr>
      <w:r w:rsidRPr="00CC52DF">
        <w:rPr>
          <w:rFonts w:ascii="Times New Roman" w:eastAsia="Times New Roman" w:hAnsi="Times New Roman" w:cs="Times New Roman"/>
          <w:color w:val="0E101A"/>
        </w:rPr>
        <w:t>creating rules for case conferencing.</w:t>
      </w:r>
    </w:p>
    <w:p w14:paraId="6FEF0AA0" w14:textId="77777777" w:rsidR="0013165D" w:rsidRPr="0013165D" w:rsidRDefault="0013165D" w:rsidP="0013165D">
      <w:pPr>
        <w:pStyle w:val="ListParagraph"/>
        <w:rPr>
          <w:rFonts w:ascii="Times New Roman" w:eastAsia="Times New Roman" w:hAnsi="Times New Roman" w:cs="Times New Roman"/>
          <w:b/>
          <w:bCs/>
          <w:color w:val="0E101A"/>
        </w:rPr>
      </w:pPr>
    </w:p>
    <w:p w14:paraId="5D9BD680" w14:textId="2EFC22D1" w:rsidR="0013165D" w:rsidRPr="008B074E" w:rsidRDefault="0013165D" w:rsidP="0013165D">
      <w:pPr>
        <w:pStyle w:val="ListParagraph"/>
        <w:numPr>
          <w:ilvl w:val="0"/>
          <w:numId w:val="44"/>
        </w:numPr>
        <w:rPr>
          <w:rFonts w:ascii="Times New Roman" w:eastAsia="Times New Roman" w:hAnsi="Times New Roman" w:cs="Times New Roman"/>
          <w:b/>
          <w:bCs/>
          <w:color w:val="0E101A"/>
          <w:u w:val="single"/>
        </w:rPr>
      </w:pPr>
      <w:r w:rsidRPr="008B074E">
        <w:rPr>
          <w:rFonts w:ascii="Times New Roman" w:eastAsia="Times New Roman" w:hAnsi="Times New Roman" w:cs="Times New Roman"/>
          <w:b/>
          <w:bCs/>
          <w:color w:val="0E101A"/>
          <w:u w:val="single"/>
        </w:rPr>
        <w:t xml:space="preserve">DEIB – Now a Committee of the CoC. </w:t>
      </w:r>
    </w:p>
    <w:p w14:paraId="488C5511" w14:textId="77777777" w:rsidR="00B6253C" w:rsidRDefault="00B6253C" w:rsidP="00CC52DF">
      <w:pPr>
        <w:rPr>
          <w:rFonts w:ascii="Times New Roman" w:eastAsia="Times New Roman" w:hAnsi="Times New Roman" w:cs="Times New Roman"/>
          <w:b/>
          <w:bCs/>
          <w:color w:val="0E101A"/>
        </w:rPr>
      </w:pPr>
    </w:p>
    <w:p w14:paraId="071142AC" w14:textId="77777777" w:rsidR="00D1296A" w:rsidRDefault="00D1296A" w:rsidP="00CC52DF"/>
    <w:p w14:paraId="3C3784BF" w14:textId="71BAFFAF" w:rsidR="00CC52DF" w:rsidRPr="00CC52DF" w:rsidRDefault="00CC52DF" w:rsidP="00CC52DF">
      <w:pPr>
        <w:rPr>
          <w:rFonts w:ascii="Times New Roman" w:eastAsia="Times New Roman" w:hAnsi="Times New Roman" w:cs="Times New Roman"/>
          <w:color w:val="0E101A"/>
        </w:rPr>
      </w:pPr>
      <w:r w:rsidRPr="00CC52DF">
        <w:rPr>
          <w:rFonts w:ascii="Times New Roman" w:eastAsia="Times New Roman" w:hAnsi="Times New Roman" w:cs="Times New Roman"/>
          <w:color w:val="0E101A"/>
        </w:rPr>
        <w:t xml:space="preserve"> - </w:t>
      </w:r>
      <w:r w:rsidRPr="00CC52DF">
        <w:rPr>
          <w:rFonts w:ascii="Times New Roman" w:eastAsia="Times New Roman" w:hAnsi="Times New Roman" w:cs="Times New Roman"/>
          <w:b/>
          <w:bCs/>
          <w:color w:val="0E101A"/>
        </w:rPr>
        <w:t>Next meeting</w:t>
      </w:r>
      <w:r w:rsidR="0013165D">
        <w:rPr>
          <w:rFonts w:ascii="Times New Roman" w:eastAsia="Times New Roman" w:hAnsi="Times New Roman" w:cs="Times New Roman"/>
          <w:b/>
          <w:bCs/>
          <w:color w:val="0E101A"/>
        </w:rPr>
        <w:t xml:space="preserve"> Thursday</w:t>
      </w:r>
      <w:r w:rsidRPr="00CC52DF">
        <w:rPr>
          <w:rFonts w:ascii="Times New Roman" w:eastAsia="Times New Roman" w:hAnsi="Times New Roman" w:cs="Times New Roman"/>
          <w:b/>
          <w:bCs/>
          <w:color w:val="0E101A"/>
        </w:rPr>
        <w:t xml:space="preserve"> </w:t>
      </w:r>
      <w:r w:rsidR="000062AD" w:rsidRPr="00CC52DF">
        <w:rPr>
          <w:rFonts w:ascii="Times New Roman" w:eastAsia="Times New Roman" w:hAnsi="Times New Roman" w:cs="Times New Roman"/>
          <w:b/>
          <w:bCs/>
          <w:color w:val="0E101A"/>
        </w:rPr>
        <w:t>August</w:t>
      </w:r>
      <w:r w:rsidR="0013165D">
        <w:rPr>
          <w:rFonts w:ascii="Times New Roman" w:eastAsia="Times New Roman" w:hAnsi="Times New Roman" w:cs="Times New Roman"/>
          <w:b/>
          <w:bCs/>
          <w:color w:val="0E101A"/>
        </w:rPr>
        <w:t xml:space="preserve"> 1</w:t>
      </w:r>
      <w:r w:rsidR="0013165D" w:rsidRPr="0013165D">
        <w:rPr>
          <w:rFonts w:ascii="Times New Roman" w:eastAsia="Times New Roman" w:hAnsi="Times New Roman" w:cs="Times New Roman"/>
          <w:b/>
          <w:bCs/>
          <w:color w:val="0E101A"/>
          <w:vertAlign w:val="superscript"/>
        </w:rPr>
        <w:t>st</w:t>
      </w:r>
      <w:r w:rsidR="0013165D">
        <w:rPr>
          <w:rFonts w:ascii="Times New Roman" w:eastAsia="Times New Roman" w:hAnsi="Times New Roman" w:cs="Times New Roman"/>
          <w:b/>
          <w:bCs/>
          <w:color w:val="0E101A"/>
        </w:rPr>
        <w:t>, 2024,</w:t>
      </w:r>
      <w:r w:rsidR="000062AD">
        <w:rPr>
          <w:rFonts w:ascii="Times New Roman" w:eastAsia="Times New Roman" w:hAnsi="Times New Roman" w:cs="Times New Roman"/>
          <w:b/>
          <w:bCs/>
          <w:color w:val="0E101A"/>
        </w:rPr>
        <w:t xml:space="preserve"> </w:t>
      </w:r>
      <w:r w:rsidR="000062AD" w:rsidRPr="00CC52DF">
        <w:rPr>
          <w:rFonts w:ascii="Times New Roman" w:eastAsia="Times New Roman" w:hAnsi="Times New Roman" w:cs="Times New Roman"/>
          <w:b/>
          <w:bCs/>
          <w:color w:val="0E101A"/>
        </w:rPr>
        <w:t>(</w:t>
      </w:r>
      <w:r w:rsidR="007B4E36">
        <w:rPr>
          <w:rFonts w:ascii="Times New Roman" w:eastAsia="Times New Roman" w:hAnsi="Times New Roman" w:cs="Times New Roman"/>
          <w:b/>
          <w:bCs/>
          <w:color w:val="0E101A"/>
        </w:rPr>
        <w:t>no July meeting due to the holiday)</w:t>
      </w:r>
    </w:p>
    <w:p w14:paraId="38EC5912" w14:textId="77777777" w:rsidR="00CC52DF" w:rsidRPr="00CC52DF" w:rsidRDefault="00CC52DF" w:rsidP="00CC52DF"/>
    <w:sectPr w:rsidR="00CC52DF" w:rsidRPr="00CC5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98542" w14:textId="77777777" w:rsidR="001D17E5" w:rsidRDefault="001D17E5" w:rsidP="00D1296A">
      <w:r>
        <w:separator/>
      </w:r>
    </w:p>
  </w:endnote>
  <w:endnote w:type="continuationSeparator" w:id="0">
    <w:p w14:paraId="3D0AA040" w14:textId="77777777" w:rsidR="001D17E5" w:rsidRDefault="001D17E5" w:rsidP="00D1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D1AD3" w14:textId="77777777" w:rsidR="001D17E5" w:rsidRDefault="001D17E5" w:rsidP="00D1296A">
      <w:r>
        <w:separator/>
      </w:r>
    </w:p>
  </w:footnote>
  <w:footnote w:type="continuationSeparator" w:id="0">
    <w:p w14:paraId="3026B36F" w14:textId="77777777" w:rsidR="001D17E5" w:rsidRDefault="001D17E5" w:rsidP="00D1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mbria" w:hAnsi="Cambria"/>
        <w:color w:val="000000" w:themeColor="text1"/>
        <w:sz w:val="32"/>
        <w:szCs w:val="32"/>
      </w:rPr>
      <w:alias w:val="Title"/>
      <w:id w:val="870029888"/>
      <w:dataBinding w:prefixMappings="xmlns:ns0='http://schemas.openxmlformats.org/package/2006/metadata/core-properties' xmlns:ns1='http://purl.org/dc/elements/1.1/'" w:xpath="/ns0:coreProperties[1]/ns1:title[1]" w:storeItemID="{6C3C8BC8-F283-45AE-878A-BAB7291924A1}"/>
      <w:text/>
    </w:sdtPr>
    <w:sdtContent>
      <w:p w14:paraId="34BFCFF0" w14:textId="77777777" w:rsidR="00D1296A" w:rsidRPr="00CF3888" w:rsidRDefault="00D1296A" w:rsidP="00D1296A">
        <w:pPr>
          <w:pStyle w:val="Header"/>
          <w:pBdr>
            <w:between w:val="single" w:sz="4" w:space="1" w:color="156082" w:themeColor="accent1"/>
          </w:pBdr>
          <w:spacing w:before="120" w:after="120" w:line="276" w:lineRule="auto"/>
          <w:jc w:val="center"/>
          <w:rPr>
            <w:rFonts w:ascii="Cambria" w:hAnsi="Cambria"/>
            <w:color w:val="000000" w:themeColor="text1"/>
            <w:sz w:val="32"/>
            <w:szCs w:val="32"/>
          </w:rPr>
        </w:pPr>
        <w:r w:rsidRPr="00D1296A">
          <w:rPr>
            <w:rFonts w:ascii="Cambria" w:hAnsi="Cambria"/>
            <w:color w:val="000000" w:themeColor="text1"/>
            <w:sz w:val="32"/>
            <w:szCs w:val="32"/>
          </w:rPr>
          <w:t>Maine Continuum of Care Board Meeting</w:t>
        </w:r>
      </w:p>
    </w:sdtContent>
  </w:sdt>
  <w:sdt>
    <w:sdtPr>
      <w:rPr>
        <w:rFonts w:ascii="Cambria" w:hAnsi="Cambria"/>
        <w:color w:val="000000" w:themeColor="text1"/>
        <w:sz w:val="28"/>
        <w:szCs w:val="28"/>
      </w:rPr>
      <w:alias w:val="Date"/>
      <w:id w:val="-74523594"/>
      <w:dataBinding w:prefixMappings="xmlns:ns0='http://schemas.microsoft.com/office/2006/coverPageProps'" w:xpath="/ns0:CoverPageProperties[1]/ns0:PublishDate[1]" w:storeItemID="{55AF091B-3C7A-41E3-B477-F2FDAA23CFDA}"/>
      <w:date w:fullDate="2024-06-06T00:00:00Z">
        <w:dateFormat w:val="MMMM d, yyyy"/>
        <w:lid w:val="en-US"/>
        <w:storeMappedDataAs w:val="dateTime"/>
        <w:calendar w:val="gregorian"/>
      </w:date>
    </w:sdtPr>
    <w:sdtContent>
      <w:p w14:paraId="3D98FC02" w14:textId="77777777" w:rsidR="00D1296A" w:rsidRPr="00CF3888" w:rsidRDefault="00D1296A" w:rsidP="00D1296A">
        <w:pPr>
          <w:pStyle w:val="Header"/>
          <w:pBdr>
            <w:between w:val="single" w:sz="4" w:space="1" w:color="156082" w:themeColor="accent1"/>
          </w:pBdr>
          <w:spacing w:line="276" w:lineRule="auto"/>
          <w:jc w:val="center"/>
          <w:rPr>
            <w:rFonts w:ascii="Cambria" w:hAnsi="Cambria"/>
            <w:color w:val="000000" w:themeColor="text1"/>
            <w:sz w:val="28"/>
            <w:szCs w:val="28"/>
          </w:rPr>
        </w:pPr>
        <w:r>
          <w:rPr>
            <w:rFonts w:ascii="Cambria" w:hAnsi="Cambria"/>
            <w:color w:val="000000" w:themeColor="text1"/>
            <w:sz w:val="28"/>
            <w:szCs w:val="28"/>
          </w:rPr>
          <w:t>June 6</w:t>
        </w:r>
        <w:r w:rsidRPr="00D1296A">
          <w:rPr>
            <w:rFonts w:ascii="Cambria" w:hAnsi="Cambria"/>
            <w:color w:val="000000" w:themeColor="text1"/>
            <w:sz w:val="28"/>
            <w:szCs w:val="28"/>
          </w:rPr>
          <w:t>, 2024</w:t>
        </w:r>
      </w:p>
    </w:sdtContent>
  </w:sdt>
  <w:p w14:paraId="3108C00E" w14:textId="77777777" w:rsidR="00D1296A" w:rsidRDefault="00D12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D3C69"/>
    <w:multiLevelType w:val="multilevel"/>
    <w:tmpl w:val="9F0AD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B6F3D"/>
    <w:multiLevelType w:val="multilevel"/>
    <w:tmpl w:val="AC1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166B0"/>
    <w:multiLevelType w:val="multilevel"/>
    <w:tmpl w:val="8146C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528F8"/>
    <w:multiLevelType w:val="hybridMultilevel"/>
    <w:tmpl w:val="43E402B4"/>
    <w:lvl w:ilvl="0" w:tplc="2D76577C">
      <w:start w:val="1"/>
      <w:numFmt w:val="decimal"/>
      <w:lvlText w:val="%1."/>
      <w:lvlJc w:val="left"/>
      <w:pPr>
        <w:ind w:left="720" w:hanging="360"/>
      </w:pPr>
      <w:rPr>
        <w:rFonts w:hint="default"/>
        <w:b w:val="0"/>
        <w:bCs w:val="0"/>
      </w:rPr>
    </w:lvl>
    <w:lvl w:ilvl="1" w:tplc="4F0C15DE">
      <w:start w:val="2"/>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75B89"/>
    <w:multiLevelType w:val="multilevel"/>
    <w:tmpl w:val="BD68D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B4A0A"/>
    <w:multiLevelType w:val="multilevel"/>
    <w:tmpl w:val="43F8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87B44"/>
    <w:multiLevelType w:val="hybridMultilevel"/>
    <w:tmpl w:val="6B982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26CE5"/>
    <w:multiLevelType w:val="multilevel"/>
    <w:tmpl w:val="B5EC8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7DF5"/>
    <w:multiLevelType w:val="multilevel"/>
    <w:tmpl w:val="D1986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506EE6"/>
    <w:multiLevelType w:val="hybridMultilevel"/>
    <w:tmpl w:val="B47EC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A0877"/>
    <w:multiLevelType w:val="multilevel"/>
    <w:tmpl w:val="F60EF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1191C"/>
    <w:multiLevelType w:val="hybridMultilevel"/>
    <w:tmpl w:val="2392ED2E"/>
    <w:lvl w:ilvl="0" w:tplc="4F0C15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C58C0"/>
    <w:multiLevelType w:val="hybridMultilevel"/>
    <w:tmpl w:val="29ACF0A8"/>
    <w:lvl w:ilvl="0" w:tplc="517A3F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42C63"/>
    <w:multiLevelType w:val="multilevel"/>
    <w:tmpl w:val="1B747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B382B"/>
    <w:multiLevelType w:val="multilevel"/>
    <w:tmpl w:val="F25C4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324905">
    <w:abstractNumId w:val="1"/>
  </w:num>
  <w:num w:numId="2" w16cid:durableId="2112626731">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144153373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16cid:durableId="464273825">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212038508">
    <w:abstractNumId w:val="4"/>
    <w:lvlOverride w:ilvl="1">
      <w:lvl w:ilvl="1">
        <w:numFmt w:val="bullet"/>
        <w:lvlText w:val=""/>
        <w:lvlJc w:val="left"/>
        <w:pPr>
          <w:tabs>
            <w:tab w:val="num" w:pos="1440"/>
          </w:tabs>
          <w:ind w:left="1440" w:hanging="360"/>
        </w:pPr>
        <w:rPr>
          <w:rFonts w:ascii="Symbol" w:hAnsi="Symbol" w:hint="default"/>
          <w:sz w:val="20"/>
        </w:rPr>
      </w:lvl>
    </w:lvlOverride>
  </w:num>
  <w:num w:numId="6" w16cid:durableId="967861876">
    <w:abstractNumId w:val="14"/>
    <w:lvlOverride w:ilvl="1">
      <w:lvl w:ilvl="1">
        <w:numFmt w:val="bullet"/>
        <w:lvlText w:val=""/>
        <w:lvlJc w:val="left"/>
        <w:pPr>
          <w:tabs>
            <w:tab w:val="num" w:pos="1440"/>
          </w:tabs>
          <w:ind w:left="1440" w:hanging="360"/>
        </w:pPr>
        <w:rPr>
          <w:rFonts w:ascii="Symbol" w:hAnsi="Symbol" w:hint="default"/>
          <w:sz w:val="20"/>
        </w:rPr>
      </w:lvl>
    </w:lvlOverride>
  </w:num>
  <w:num w:numId="7" w16cid:durableId="13444554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925531394">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16cid:durableId="1031304476">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16cid:durableId="84962646">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16cid:durableId="526797555">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16cid:durableId="1047989124">
    <w:abstractNumId w:val="5"/>
    <w:lvlOverride w:ilvl="1">
      <w:lvl w:ilvl="1">
        <w:numFmt w:val="bullet"/>
        <w:lvlText w:val=""/>
        <w:lvlJc w:val="left"/>
        <w:pPr>
          <w:tabs>
            <w:tab w:val="num" w:pos="1440"/>
          </w:tabs>
          <w:ind w:left="1440" w:hanging="360"/>
        </w:pPr>
        <w:rPr>
          <w:rFonts w:ascii="Symbol" w:hAnsi="Symbol" w:hint="default"/>
          <w:sz w:val="20"/>
        </w:rPr>
      </w:lvl>
    </w:lvlOverride>
  </w:num>
  <w:num w:numId="13" w16cid:durableId="464467707">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16cid:durableId="1754283174">
    <w:abstractNumId w:val="7"/>
    <w:lvlOverride w:ilvl="1">
      <w:lvl w:ilvl="1">
        <w:numFmt w:val="bullet"/>
        <w:lvlText w:val=""/>
        <w:lvlJc w:val="left"/>
        <w:pPr>
          <w:tabs>
            <w:tab w:val="num" w:pos="1440"/>
          </w:tabs>
          <w:ind w:left="1440" w:hanging="360"/>
        </w:pPr>
        <w:rPr>
          <w:rFonts w:ascii="Symbol" w:hAnsi="Symbol" w:hint="default"/>
          <w:sz w:val="20"/>
        </w:rPr>
      </w:lvl>
    </w:lvlOverride>
  </w:num>
  <w:num w:numId="15" w16cid:durableId="1528907248">
    <w:abstractNumId w:val="7"/>
    <w:lvlOverride w:ilvl="1">
      <w:lvl w:ilvl="1">
        <w:numFmt w:val="bullet"/>
        <w:lvlText w:val=""/>
        <w:lvlJc w:val="left"/>
        <w:pPr>
          <w:tabs>
            <w:tab w:val="num" w:pos="1440"/>
          </w:tabs>
          <w:ind w:left="1440" w:hanging="360"/>
        </w:pPr>
        <w:rPr>
          <w:rFonts w:ascii="Symbol" w:hAnsi="Symbol" w:hint="default"/>
          <w:sz w:val="20"/>
        </w:rPr>
      </w:lvl>
    </w:lvlOverride>
  </w:num>
  <w:num w:numId="16" w16cid:durableId="2110157864">
    <w:abstractNumId w:val="13"/>
  </w:num>
  <w:num w:numId="17" w16cid:durableId="557785441">
    <w:abstractNumId w:val="13"/>
    <w:lvlOverride w:ilvl="1">
      <w:lvl w:ilvl="1">
        <w:numFmt w:val="bullet"/>
        <w:lvlText w:val=""/>
        <w:lvlJc w:val="left"/>
        <w:pPr>
          <w:tabs>
            <w:tab w:val="num" w:pos="1440"/>
          </w:tabs>
          <w:ind w:left="1440" w:hanging="360"/>
        </w:pPr>
        <w:rPr>
          <w:rFonts w:ascii="Symbol" w:hAnsi="Symbol" w:hint="default"/>
          <w:sz w:val="20"/>
        </w:rPr>
      </w:lvl>
    </w:lvlOverride>
  </w:num>
  <w:num w:numId="18" w16cid:durableId="1473669618">
    <w:abstractNumId w:val="13"/>
    <w:lvlOverride w:ilvl="1">
      <w:lvl w:ilvl="1">
        <w:numFmt w:val="bullet"/>
        <w:lvlText w:val=""/>
        <w:lvlJc w:val="left"/>
        <w:pPr>
          <w:tabs>
            <w:tab w:val="num" w:pos="1440"/>
          </w:tabs>
          <w:ind w:left="1440" w:hanging="360"/>
        </w:pPr>
        <w:rPr>
          <w:rFonts w:ascii="Symbol" w:hAnsi="Symbol" w:hint="default"/>
          <w:sz w:val="20"/>
        </w:rPr>
      </w:lvl>
    </w:lvlOverride>
  </w:num>
  <w:num w:numId="19" w16cid:durableId="1497725934">
    <w:abstractNumId w:val="1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16cid:durableId="624774798">
    <w:abstractNumId w:val="13"/>
    <w:lvlOverride w:ilvl="1">
      <w:lvl w:ilvl="1">
        <w:numFmt w:val="bullet"/>
        <w:lvlText w:val=""/>
        <w:lvlJc w:val="left"/>
        <w:pPr>
          <w:tabs>
            <w:tab w:val="num" w:pos="1440"/>
          </w:tabs>
          <w:ind w:left="1440" w:hanging="360"/>
        </w:pPr>
        <w:rPr>
          <w:rFonts w:ascii="Symbol" w:hAnsi="Symbol" w:hint="default"/>
          <w:sz w:val="20"/>
        </w:rPr>
      </w:lvl>
    </w:lvlOverride>
  </w:num>
  <w:num w:numId="21" w16cid:durableId="1793476168">
    <w:abstractNumId w:val="9"/>
  </w:num>
  <w:num w:numId="22" w16cid:durableId="881330934">
    <w:abstractNumId w:val="8"/>
  </w:num>
  <w:num w:numId="23" w16cid:durableId="580406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1980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464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4431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605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961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7768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571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9680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4699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2425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2408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559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01085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36118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9712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66358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1585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4456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20245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179380">
    <w:abstractNumId w:val="12"/>
  </w:num>
  <w:num w:numId="44" w16cid:durableId="1631203775">
    <w:abstractNumId w:val="3"/>
  </w:num>
  <w:num w:numId="45" w16cid:durableId="1247500247">
    <w:abstractNumId w:val="11"/>
  </w:num>
  <w:num w:numId="46" w16cid:durableId="1155609205">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cott Tibbitts">
    <w15:presenceInfo w15:providerId="None" w15:userId="Scott Tibbitts"/>
  </w15:person>
  <w15:person w15:author="Stephanie Bailey">
    <w15:presenceInfo w15:providerId="AD" w15:userId="S::SBailey@mainehousing.org::8c715374-97af-4ed3-b61a-1d68701a1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6A"/>
    <w:rsid w:val="000062AD"/>
    <w:rsid w:val="000477E3"/>
    <w:rsid w:val="000702E3"/>
    <w:rsid w:val="000E3A94"/>
    <w:rsid w:val="000F0E6B"/>
    <w:rsid w:val="0013165D"/>
    <w:rsid w:val="00137C7A"/>
    <w:rsid w:val="0018448E"/>
    <w:rsid w:val="001D17E5"/>
    <w:rsid w:val="00283A5E"/>
    <w:rsid w:val="002A6D91"/>
    <w:rsid w:val="0041186D"/>
    <w:rsid w:val="00481E5C"/>
    <w:rsid w:val="004F73AE"/>
    <w:rsid w:val="00582C37"/>
    <w:rsid w:val="00583EBD"/>
    <w:rsid w:val="005B3E5D"/>
    <w:rsid w:val="005D1271"/>
    <w:rsid w:val="006276A4"/>
    <w:rsid w:val="006427EB"/>
    <w:rsid w:val="00684365"/>
    <w:rsid w:val="00690A1D"/>
    <w:rsid w:val="006B6571"/>
    <w:rsid w:val="00702859"/>
    <w:rsid w:val="007112C1"/>
    <w:rsid w:val="00764909"/>
    <w:rsid w:val="007B4E36"/>
    <w:rsid w:val="007D1AD0"/>
    <w:rsid w:val="008B074E"/>
    <w:rsid w:val="008D4AC9"/>
    <w:rsid w:val="008E508B"/>
    <w:rsid w:val="00900980"/>
    <w:rsid w:val="0090590A"/>
    <w:rsid w:val="00956C2F"/>
    <w:rsid w:val="009941D5"/>
    <w:rsid w:val="009B3A59"/>
    <w:rsid w:val="009B5C99"/>
    <w:rsid w:val="009D6EDA"/>
    <w:rsid w:val="009E48D4"/>
    <w:rsid w:val="00A91F48"/>
    <w:rsid w:val="00A972C6"/>
    <w:rsid w:val="00AA6DA7"/>
    <w:rsid w:val="00AF34EC"/>
    <w:rsid w:val="00AF5D19"/>
    <w:rsid w:val="00B00684"/>
    <w:rsid w:val="00B210E7"/>
    <w:rsid w:val="00B6253C"/>
    <w:rsid w:val="00B650CB"/>
    <w:rsid w:val="00BA1BAE"/>
    <w:rsid w:val="00C02C23"/>
    <w:rsid w:val="00C246B6"/>
    <w:rsid w:val="00C90797"/>
    <w:rsid w:val="00CB0A02"/>
    <w:rsid w:val="00CC0F15"/>
    <w:rsid w:val="00CC52DF"/>
    <w:rsid w:val="00CF6085"/>
    <w:rsid w:val="00D1296A"/>
    <w:rsid w:val="00D36C9A"/>
    <w:rsid w:val="00D36D04"/>
    <w:rsid w:val="00D63CF2"/>
    <w:rsid w:val="00DF4A24"/>
    <w:rsid w:val="00E22A61"/>
    <w:rsid w:val="00E3604B"/>
    <w:rsid w:val="00E82308"/>
    <w:rsid w:val="00EA150F"/>
    <w:rsid w:val="00EA1B6B"/>
    <w:rsid w:val="00EA211A"/>
    <w:rsid w:val="00EE25EC"/>
    <w:rsid w:val="00F022B5"/>
    <w:rsid w:val="00F9385E"/>
    <w:rsid w:val="00FB22BE"/>
    <w:rsid w:val="00FB76C1"/>
    <w:rsid w:val="00FF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DDC80"/>
  <w15:chartTrackingRefBased/>
  <w15:docId w15:val="{D6D91115-FA90-42FD-B2CD-2C14BA8C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6A"/>
    <w:pPr>
      <w:spacing w:after="0" w:line="240" w:lineRule="auto"/>
    </w:pPr>
    <w:rPr>
      <w:kern w:val="0"/>
      <w14:ligatures w14:val="none"/>
    </w:rPr>
  </w:style>
  <w:style w:type="paragraph" w:styleId="Heading1">
    <w:name w:val="heading 1"/>
    <w:basedOn w:val="Normal"/>
    <w:next w:val="Normal"/>
    <w:link w:val="Heading1Char"/>
    <w:uiPriority w:val="9"/>
    <w:qFormat/>
    <w:rsid w:val="00D129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29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29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29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29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296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296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296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296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9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29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29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29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29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29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29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29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296A"/>
    <w:rPr>
      <w:rFonts w:eastAsiaTheme="majorEastAsia" w:cstheme="majorBidi"/>
      <w:color w:val="272727" w:themeColor="text1" w:themeTint="D8"/>
    </w:rPr>
  </w:style>
  <w:style w:type="paragraph" w:styleId="Title">
    <w:name w:val="Title"/>
    <w:basedOn w:val="Normal"/>
    <w:next w:val="Normal"/>
    <w:link w:val="TitleChar"/>
    <w:uiPriority w:val="10"/>
    <w:qFormat/>
    <w:rsid w:val="00D129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9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9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29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296A"/>
    <w:pPr>
      <w:spacing w:before="160"/>
      <w:jc w:val="center"/>
    </w:pPr>
    <w:rPr>
      <w:i/>
      <w:iCs/>
      <w:color w:val="404040" w:themeColor="text1" w:themeTint="BF"/>
    </w:rPr>
  </w:style>
  <w:style w:type="character" w:customStyle="1" w:styleId="QuoteChar">
    <w:name w:val="Quote Char"/>
    <w:basedOn w:val="DefaultParagraphFont"/>
    <w:link w:val="Quote"/>
    <w:uiPriority w:val="29"/>
    <w:rsid w:val="00D1296A"/>
    <w:rPr>
      <w:i/>
      <w:iCs/>
      <w:color w:val="404040" w:themeColor="text1" w:themeTint="BF"/>
    </w:rPr>
  </w:style>
  <w:style w:type="paragraph" w:styleId="ListParagraph">
    <w:name w:val="List Paragraph"/>
    <w:basedOn w:val="Normal"/>
    <w:uiPriority w:val="34"/>
    <w:qFormat/>
    <w:rsid w:val="00D1296A"/>
    <w:pPr>
      <w:ind w:left="720"/>
      <w:contextualSpacing/>
    </w:pPr>
  </w:style>
  <w:style w:type="character" w:styleId="IntenseEmphasis">
    <w:name w:val="Intense Emphasis"/>
    <w:basedOn w:val="DefaultParagraphFont"/>
    <w:uiPriority w:val="21"/>
    <w:qFormat/>
    <w:rsid w:val="00D1296A"/>
    <w:rPr>
      <w:i/>
      <w:iCs/>
      <w:color w:val="0F4761" w:themeColor="accent1" w:themeShade="BF"/>
    </w:rPr>
  </w:style>
  <w:style w:type="paragraph" w:styleId="IntenseQuote">
    <w:name w:val="Intense Quote"/>
    <w:basedOn w:val="Normal"/>
    <w:next w:val="Normal"/>
    <w:link w:val="IntenseQuoteChar"/>
    <w:uiPriority w:val="30"/>
    <w:qFormat/>
    <w:rsid w:val="00D129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296A"/>
    <w:rPr>
      <w:i/>
      <w:iCs/>
      <w:color w:val="0F4761" w:themeColor="accent1" w:themeShade="BF"/>
    </w:rPr>
  </w:style>
  <w:style w:type="character" w:styleId="IntenseReference">
    <w:name w:val="Intense Reference"/>
    <w:basedOn w:val="DefaultParagraphFont"/>
    <w:uiPriority w:val="32"/>
    <w:qFormat/>
    <w:rsid w:val="00D1296A"/>
    <w:rPr>
      <w:b/>
      <w:bCs/>
      <w:smallCaps/>
      <w:color w:val="0F4761" w:themeColor="accent1" w:themeShade="BF"/>
      <w:spacing w:val="5"/>
    </w:rPr>
  </w:style>
  <w:style w:type="paragraph" w:styleId="Header">
    <w:name w:val="header"/>
    <w:basedOn w:val="Normal"/>
    <w:link w:val="HeaderChar"/>
    <w:uiPriority w:val="99"/>
    <w:unhideWhenUsed/>
    <w:rsid w:val="00D1296A"/>
    <w:pPr>
      <w:tabs>
        <w:tab w:val="center" w:pos="4680"/>
        <w:tab w:val="right" w:pos="9360"/>
      </w:tabs>
    </w:pPr>
  </w:style>
  <w:style w:type="character" w:customStyle="1" w:styleId="HeaderChar">
    <w:name w:val="Header Char"/>
    <w:basedOn w:val="DefaultParagraphFont"/>
    <w:link w:val="Header"/>
    <w:uiPriority w:val="99"/>
    <w:rsid w:val="00D1296A"/>
  </w:style>
  <w:style w:type="paragraph" w:styleId="Footer">
    <w:name w:val="footer"/>
    <w:basedOn w:val="Normal"/>
    <w:link w:val="FooterChar"/>
    <w:uiPriority w:val="99"/>
    <w:unhideWhenUsed/>
    <w:rsid w:val="00D1296A"/>
    <w:pPr>
      <w:tabs>
        <w:tab w:val="center" w:pos="4680"/>
        <w:tab w:val="right" w:pos="9360"/>
      </w:tabs>
    </w:pPr>
  </w:style>
  <w:style w:type="character" w:customStyle="1" w:styleId="FooterChar">
    <w:name w:val="Footer Char"/>
    <w:basedOn w:val="DefaultParagraphFont"/>
    <w:link w:val="Footer"/>
    <w:uiPriority w:val="99"/>
    <w:rsid w:val="00D1296A"/>
  </w:style>
  <w:style w:type="paragraph" w:styleId="NormalWeb">
    <w:name w:val="Normal (Web)"/>
    <w:basedOn w:val="Normal"/>
    <w:uiPriority w:val="99"/>
    <w:semiHidden/>
    <w:unhideWhenUsed/>
    <w:rsid w:val="007028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2859"/>
    <w:rPr>
      <w:b/>
      <w:bCs/>
    </w:rPr>
  </w:style>
  <w:style w:type="character" w:styleId="Emphasis">
    <w:name w:val="Emphasis"/>
    <w:basedOn w:val="DefaultParagraphFont"/>
    <w:uiPriority w:val="20"/>
    <w:qFormat/>
    <w:rsid w:val="00702859"/>
    <w:rPr>
      <w:i/>
      <w:iCs/>
    </w:rPr>
  </w:style>
  <w:style w:type="paragraph" w:styleId="BalloonText">
    <w:name w:val="Balloon Text"/>
    <w:basedOn w:val="Normal"/>
    <w:link w:val="BalloonTextChar"/>
    <w:uiPriority w:val="99"/>
    <w:semiHidden/>
    <w:unhideWhenUsed/>
    <w:rsid w:val="007B4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36"/>
    <w:rPr>
      <w:rFonts w:ascii="Segoe UI" w:hAnsi="Segoe UI" w:cs="Segoe UI"/>
      <w:kern w:val="0"/>
      <w:sz w:val="18"/>
      <w:szCs w:val="18"/>
      <w14:ligatures w14:val="none"/>
    </w:rPr>
  </w:style>
  <w:style w:type="paragraph" w:styleId="Revision">
    <w:name w:val="Revision"/>
    <w:hidden/>
    <w:uiPriority w:val="99"/>
    <w:semiHidden/>
    <w:rsid w:val="000062AD"/>
    <w:pPr>
      <w:spacing w:after="0" w:line="240" w:lineRule="auto"/>
    </w:pPr>
    <w:rPr>
      <w:kern w:val="0"/>
      <w14:ligatures w14:val="none"/>
    </w:rPr>
  </w:style>
  <w:style w:type="character" w:styleId="CommentReference">
    <w:name w:val="annotation reference"/>
    <w:basedOn w:val="DefaultParagraphFont"/>
    <w:uiPriority w:val="99"/>
    <w:semiHidden/>
    <w:unhideWhenUsed/>
    <w:rsid w:val="009941D5"/>
    <w:rPr>
      <w:sz w:val="16"/>
      <w:szCs w:val="16"/>
    </w:rPr>
  </w:style>
  <w:style w:type="paragraph" w:styleId="CommentText">
    <w:name w:val="annotation text"/>
    <w:basedOn w:val="Normal"/>
    <w:link w:val="CommentTextChar"/>
    <w:uiPriority w:val="99"/>
    <w:unhideWhenUsed/>
    <w:rsid w:val="009941D5"/>
    <w:rPr>
      <w:sz w:val="20"/>
      <w:szCs w:val="20"/>
    </w:rPr>
  </w:style>
  <w:style w:type="character" w:customStyle="1" w:styleId="CommentTextChar">
    <w:name w:val="Comment Text Char"/>
    <w:basedOn w:val="DefaultParagraphFont"/>
    <w:link w:val="CommentText"/>
    <w:uiPriority w:val="99"/>
    <w:rsid w:val="009941D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941D5"/>
    <w:rPr>
      <w:b/>
      <w:bCs/>
    </w:rPr>
  </w:style>
  <w:style w:type="character" w:customStyle="1" w:styleId="CommentSubjectChar">
    <w:name w:val="Comment Subject Char"/>
    <w:basedOn w:val="CommentTextChar"/>
    <w:link w:val="CommentSubject"/>
    <w:uiPriority w:val="99"/>
    <w:semiHidden/>
    <w:rsid w:val="009941D5"/>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768631">
      <w:bodyDiv w:val="1"/>
      <w:marLeft w:val="0"/>
      <w:marRight w:val="0"/>
      <w:marTop w:val="0"/>
      <w:marBottom w:val="0"/>
      <w:divBdr>
        <w:top w:val="none" w:sz="0" w:space="0" w:color="auto"/>
        <w:left w:val="none" w:sz="0" w:space="0" w:color="auto"/>
        <w:bottom w:val="none" w:sz="0" w:space="0" w:color="auto"/>
        <w:right w:val="none" w:sz="0" w:space="0" w:color="auto"/>
      </w:divBdr>
    </w:div>
    <w:div w:id="7051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2024-06-06T00:00:00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Maine Continuum of Care Board Meeting</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Continuum of Care Board Meeting</dc:title>
  <dc:subject/>
  <dc:creator>Stephanie Bailey</dc:creator>
  <cp:keywords/>
  <dc:description/>
  <cp:lastModifiedBy>Stephanie Bailey</cp:lastModifiedBy>
  <cp:revision>4</cp:revision>
  <dcterms:created xsi:type="dcterms:W3CDTF">2024-06-21T12:06:00Z</dcterms:created>
  <dcterms:modified xsi:type="dcterms:W3CDTF">2024-06-21T18:15:00Z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5cca1241-e748-4a9e-9f35-8ffe38188d3b</vt:lpwstr>
  </property>
</Properties>
</file>