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A90" w:rsidRPr="00794E50" w:rsidRDefault="00085A90" w:rsidP="00085A90">
      <w:pPr>
        <w:rPr>
          <w:b/>
          <w:u w:val="single"/>
        </w:rPr>
      </w:pPr>
      <w:r w:rsidRPr="00794E50">
        <w:rPr>
          <w:b/>
          <w:u w:val="single"/>
        </w:rPr>
        <w:t>Appeals Process</w:t>
      </w:r>
      <w:r w:rsidR="0073497E">
        <w:rPr>
          <w:b/>
          <w:u w:val="single"/>
        </w:rPr>
        <w:t xml:space="preserve"> (</w:t>
      </w:r>
      <w:r w:rsidR="0073497E" w:rsidRPr="00794E50">
        <w:rPr>
          <w:b/>
          <w:u w:val="single"/>
        </w:rPr>
        <w:t xml:space="preserve">Article 10.  </w:t>
      </w:r>
      <w:r w:rsidR="0073497E">
        <w:rPr>
          <w:b/>
          <w:u w:val="single"/>
        </w:rPr>
        <w:t xml:space="preserve">From Governance) </w:t>
      </w:r>
    </w:p>
    <w:p w:rsidR="00085A90" w:rsidDel="00CE1965" w:rsidRDefault="00085A90" w:rsidP="00CE1965">
      <w:pPr>
        <w:numPr>
          <w:ilvl w:val="0"/>
          <w:numId w:val="3"/>
        </w:numPr>
        <w:rPr>
          <w:del w:id="0" w:author="Microsoft Office User" w:date="2018-07-18T16:13:00Z"/>
        </w:rPr>
        <w:pPrChange w:id="1" w:author="Microsoft Office User" w:date="2018-07-18T16:13:00Z">
          <w:pPr/>
        </w:pPrChange>
      </w:pPr>
      <w:r w:rsidRPr="00794E50">
        <w:t xml:space="preserve">The original decision or action being appealed shall remain in effect throughout the Appeals Process unless or until a Final Decision is reached.  Timeframes may be adjusted in order to expedite the </w:t>
      </w:r>
      <w:proofErr w:type="spellStart"/>
      <w:r w:rsidRPr="00794E50">
        <w:t>CoC</w:t>
      </w:r>
      <w:proofErr w:type="spellEnd"/>
      <w:r w:rsidRPr="00794E50">
        <w:t xml:space="preserve"> Application Process.  However, MCOC makes no assurances that an appeal will be resolved within any timeframe other than that outlined below or as prescribed by HUD.</w:t>
      </w:r>
    </w:p>
    <w:p w:rsidR="00CE1965" w:rsidRPr="00794E50" w:rsidRDefault="00CE1965" w:rsidP="00085A90">
      <w:pPr>
        <w:numPr>
          <w:ilvl w:val="0"/>
          <w:numId w:val="3"/>
        </w:numPr>
        <w:rPr>
          <w:ins w:id="2" w:author="Microsoft Office User" w:date="2018-07-18T16:13:00Z"/>
        </w:rPr>
      </w:pPr>
    </w:p>
    <w:p w:rsidR="00CE1965" w:rsidRPr="0079104F" w:rsidRDefault="00085A90" w:rsidP="00CE1965">
      <w:pPr>
        <w:numPr>
          <w:ilvl w:val="0"/>
          <w:numId w:val="3"/>
        </w:numPr>
        <w:rPr>
          <w:ins w:id="3" w:author="Microsoft Office User" w:date="2018-07-18T16:12:00Z"/>
        </w:rPr>
      </w:pPr>
      <w:r w:rsidRPr="00794E50">
        <w:t xml:space="preserve">STEP ONE APPEAL:  An appeal must be submitted in writing to the CA within </w:t>
      </w:r>
      <w:del w:id="4" w:author="Microsoft Office User" w:date="2018-07-18T16:10:00Z">
        <w:r w:rsidRPr="00794E50" w:rsidDel="00CE1965">
          <w:delText xml:space="preserve">five </w:delText>
        </w:r>
      </w:del>
      <w:ins w:id="5" w:author="Microsoft Office User" w:date="2018-07-18T16:10:00Z">
        <w:r w:rsidR="00CE1965">
          <w:t>three</w:t>
        </w:r>
        <w:r w:rsidR="00CE1965" w:rsidRPr="00794E50">
          <w:t xml:space="preserve"> </w:t>
        </w:r>
      </w:ins>
      <w:r w:rsidRPr="00794E50">
        <w:t>(</w:t>
      </w:r>
      <w:del w:id="6" w:author="Microsoft Office User" w:date="2018-07-18T16:10:00Z">
        <w:r w:rsidRPr="00794E50" w:rsidDel="00CE1965">
          <w:delText>5</w:delText>
        </w:r>
      </w:del>
      <w:ins w:id="7" w:author="Microsoft Office User" w:date="2018-07-18T16:10:00Z">
        <w:r w:rsidR="00CE1965">
          <w:t>3</w:t>
        </w:r>
      </w:ins>
      <w:r w:rsidRPr="00794E50">
        <w:t>) working days from the date of the decision or action</w:t>
      </w:r>
      <w:ins w:id="8" w:author="Microsoft Office User" w:date="2018-07-18T16:11:00Z">
        <w:r w:rsidR="00CE1965">
          <w:t xml:space="preserve"> (</w:t>
        </w:r>
      </w:ins>
      <w:ins w:id="9" w:author="Microsoft Office User" w:date="2018-07-18T16:12:00Z">
        <w:r w:rsidR="00CE1965">
          <w:t xml:space="preserve">such as the </w:t>
        </w:r>
      </w:ins>
      <w:ins w:id="10" w:author="Microsoft Office User" w:date="2018-07-18T16:11:00Z">
        <w:r w:rsidR="00CE1965">
          <w:t>posting of the MCOC Project Scoring and Ranking Summary)</w:t>
        </w:r>
      </w:ins>
      <w:r w:rsidRPr="00794E50">
        <w:t xml:space="preserve"> the individual or agency is appealing.  The appeal should include the date of the filing of the appeal, the specific decision or action the individual or agency is in disagreement with, suggestions about possible ways to resolve the situation, and must include how the individual or agency can be reached.  (Send attention to: </w:t>
      </w:r>
      <w:del w:id="11" w:author="Microsoft Office User" w:date="2018-07-18T16:13:00Z">
        <w:r w:rsidRPr="00794E50" w:rsidDel="00CE1965">
          <w:delText xml:space="preserve">Maine Continuum of Care, using CA info as outlined in </w:delText>
        </w:r>
      </w:del>
      <w:del w:id="12" w:author="Microsoft Office User" w:date="2018-07-18T16:12:00Z">
        <w:r w:rsidRPr="00794E50" w:rsidDel="00CE1965">
          <w:delText>Appendix 1</w:delText>
        </w:r>
      </w:del>
      <w:ins w:id="13" w:author="Microsoft Office User" w:date="2018-07-18T16:12:00Z">
        <w:r w:rsidR="00CE1965">
          <w:t xml:space="preserve">: </w:t>
        </w:r>
        <w:r w:rsidR="00CE1965" w:rsidRPr="00794E50">
          <w:t>Maine Continuum of Care (MCOC)</w:t>
        </w:r>
      </w:ins>
      <w:ins w:id="14" w:author="Microsoft Office User" w:date="2018-07-18T16:13:00Z">
        <w:r w:rsidR="00CE1965">
          <w:t xml:space="preserve"> </w:t>
        </w:r>
      </w:ins>
      <w:proofErr w:type="spellStart"/>
      <w:ins w:id="15" w:author="Microsoft Office User" w:date="2018-07-18T16:12:00Z">
        <w:r w:rsidR="00CE1965" w:rsidRPr="00794E50">
          <w:t>MaineHousing</w:t>
        </w:r>
      </w:ins>
      <w:proofErr w:type="spellEnd"/>
      <w:ins w:id="16" w:author="Microsoft Office User" w:date="2018-07-18T16:13:00Z">
        <w:r w:rsidR="00CE1965">
          <w:t xml:space="preserve"> </w:t>
        </w:r>
      </w:ins>
      <w:ins w:id="17" w:author="Microsoft Office User" w:date="2018-07-18T16:12:00Z">
        <w:r w:rsidR="00CE1965" w:rsidRPr="00794E50">
          <w:t xml:space="preserve">353 Water Street </w:t>
        </w:r>
      </w:ins>
      <w:ins w:id="18" w:author="Microsoft Office User" w:date="2018-07-18T16:13:00Z">
        <w:r w:rsidR="00CE1965">
          <w:t xml:space="preserve"> </w:t>
        </w:r>
      </w:ins>
      <w:ins w:id="19" w:author="Microsoft Office User" w:date="2018-07-18T16:12:00Z">
        <w:r w:rsidR="00CE1965" w:rsidRPr="00794E50">
          <w:t>Augusta, Maine 04330-4633</w:t>
        </w:r>
      </w:ins>
    </w:p>
    <w:p w:rsidR="00085A90" w:rsidRPr="00794E50" w:rsidRDefault="00085A90" w:rsidP="00CE1965">
      <w:pPr>
        <w:pPrChange w:id="20" w:author="Microsoft Office User" w:date="2018-07-18T16:13:00Z">
          <w:pPr>
            <w:numPr>
              <w:numId w:val="3"/>
            </w:numPr>
            <w:ind w:left="720" w:hanging="360"/>
          </w:pPr>
        </w:pPrChange>
      </w:pPr>
      <w:del w:id="21" w:author="Microsoft Office User" w:date="2018-07-18T16:13:00Z">
        <w:r w:rsidRPr="00794E50" w:rsidDel="00CE1965">
          <w:delText xml:space="preserve">.) </w:delText>
        </w:r>
      </w:del>
    </w:p>
    <w:p w:rsidR="00085A90" w:rsidRPr="00794E50" w:rsidRDefault="00085A90" w:rsidP="00085A90">
      <w:pPr>
        <w:numPr>
          <w:ilvl w:val="0"/>
          <w:numId w:val="3"/>
        </w:numPr>
      </w:pPr>
      <w:r w:rsidRPr="00794E50">
        <w:t xml:space="preserve">Within </w:t>
      </w:r>
      <w:del w:id="22" w:author="Microsoft Office User" w:date="2018-07-18T16:13:00Z">
        <w:r w:rsidRPr="00794E50" w:rsidDel="00CE1965">
          <w:delText xml:space="preserve">ten </w:delText>
        </w:r>
      </w:del>
      <w:ins w:id="23" w:author="Microsoft Office User" w:date="2018-07-18T16:13:00Z">
        <w:r w:rsidR="00CE1965" w:rsidRPr="00794E50">
          <w:t>t</w:t>
        </w:r>
        <w:r w:rsidR="00CE1965">
          <w:t>hree</w:t>
        </w:r>
        <w:r w:rsidR="00CE1965" w:rsidRPr="00794E50">
          <w:t xml:space="preserve"> </w:t>
        </w:r>
      </w:ins>
      <w:r w:rsidRPr="00794E50">
        <w:t>(</w:t>
      </w:r>
      <w:del w:id="24" w:author="Microsoft Office User" w:date="2018-07-18T16:13:00Z">
        <w:r w:rsidRPr="00794E50" w:rsidDel="00CE1965">
          <w:delText>10</w:delText>
        </w:r>
      </w:del>
      <w:ins w:id="25" w:author="Microsoft Office User" w:date="2018-07-18T16:13:00Z">
        <w:r w:rsidR="00CE1965">
          <w:t>3</w:t>
        </w:r>
      </w:ins>
      <w:r w:rsidRPr="00794E50">
        <w:t xml:space="preserve">) working days, the CA shall convene all available members of </w:t>
      </w:r>
      <w:del w:id="26" w:author="Microsoft Office User" w:date="2018-07-18T16:13:00Z">
        <w:r w:rsidRPr="00794E50" w:rsidDel="00CE1965">
          <w:delText>the Steering</w:delText>
        </w:r>
      </w:del>
      <w:ins w:id="27" w:author="Microsoft Office User" w:date="2018-07-18T16:13:00Z">
        <w:r w:rsidR="00CE1965">
          <w:t xml:space="preserve">an Ad Hoc </w:t>
        </w:r>
      </w:ins>
      <w:r w:rsidRPr="00794E50">
        <w:t xml:space="preserve"> Committee</w:t>
      </w:r>
      <w:ins w:id="28" w:author="Microsoft Office User" w:date="2018-07-18T16:13:00Z">
        <w:r w:rsidR="00CE1965">
          <w:t xml:space="preserve"> of nonfunded members of the COC Board of Directors</w:t>
        </w:r>
      </w:ins>
      <w:r w:rsidRPr="00794E50">
        <w:t xml:space="preserve"> or action to review and respond in writing to the Step One Appeal.  </w:t>
      </w:r>
    </w:p>
    <w:p w:rsidR="00085A90" w:rsidRPr="00794E50" w:rsidRDefault="00085A90" w:rsidP="00085A90">
      <w:pPr>
        <w:numPr>
          <w:ilvl w:val="0"/>
          <w:numId w:val="3"/>
        </w:numPr>
      </w:pPr>
      <w:r w:rsidRPr="00794E50">
        <w:t xml:space="preserve">If the individual or agency is not satisfied with the outcome of the Step One Appeal, the individual or agency may appeal again within </w:t>
      </w:r>
      <w:del w:id="29" w:author="Microsoft Office User" w:date="2018-07-18T16:14:00Z">
        <w:r w:rsidRPr="00794E50" w:rsidDel="00CE1965">
          <w:delText xml:space="preserve">five </w:delText>
        </w:r>
      </w:del>
      <w:ins w:id="30" w:author="Microsoft Office User" w:date="2018-07-18T16:14:00Z">
        <w:r w:rsidR="00CE1965">
          <w:t>three</w:t>
        </w:r>
        <w:r w:rsidR="00CE1965" w:rsidRPr="00794E50">
          <w:t xml:space="preserve"> </w:t>
        </w:r>
      </w:ins>
      <w:r w:rsidRPr="00794E50">
        <w:t>(</w:t>
      </w:r>
      <w:ins w:id="31" w:author="Microsoft Office User" w:date="2018-07-18T16:14:00Z">
        <w:r w:rsidR="00CE1965">
          <w:t>3</w:t>
        </w:r>
      </w:ins>
      <w:del w:id="32" w:author="Microsoft Office User" w:date="2018-07-18T16:14:00Z">
        <w:r w:rsidRPr="00794E50" w:rsidDel="00CE1965">
          <w:delText>5</w:delText>
        </w:r>
      </w:del>
      <w:r w:rsidRPr="00794E50">
        <w:t>) working days from the date the individual or agency received the Step One Decision by filing a written Step Two Appeal to the CA.  If there is no Step Two Appeal or if the issues are resolved in Step One, the Step One Decision shall be Final.</w:t>
      </w:r>
    </w:p>
    <w:p w:rsidR="00CE1965" w:rsidRPr="00794E50" w:rsidDel="00CE1965" w:rsidRDefault="00085A90" w:rsidP="00CE1965">
      <w:pPr>
        <w:numPr>
          <w:ilvl w:val="0"/>
          <w:numId w:val="3"/>
        </w:numPr>
        <w:rPr>
          <w:del w:id="33" w:author="Microsoft Office User" w:date="2018-07-18T16:16:00Z"/>
          <w:moveTo w:id="34" w:author="Microsoft Office User" w:date="2018-07-18T16:16:00Z"/>
        </w:rPr>
      </w:pPr>
      <w:r w:rsidRPr="00794E50">
        <w:t xml:space="preserve">STEP TWO APPEAL:  Within </w:t>
      </w:r>
      <w:del w:id="35" w:author="Microsoft Office User" w:date="2018-07-18T16:14:00Z">
        <w:r w:rsidRPr="00794E50" w:rsidDel="00CE1965">
          <w:delText xml:space="preserve">ten </w:delText>
        </w:r>
      </w:del>
      <w:ins w:id="36" w:author="Microsoft Office User" w:date="2018-07-18T16:14:00Z">
        <w:r w:rsidR="00CE1965">
          <w:t>three</w:t>
        </w:r>
        <w:r w:rsidR="00CE1965" w:rsidRPr="00794E50">
          <w:t xml:space="preserve"> </w:t>
        </w:r>
      </w:ins>
      <w:r w:rsidRPr="00794E50">
        <w:t>(</w:t>
      </w:r>
      <w:ins w:id="37" w:author="Microsoft Office User" w:date="2018-07-18T16:14:00Z">
        <w:r w:rsidR="00CE1965">
          <w:t>3</w:t>
        </w:r>
      </w:ins>
      <w:del w:id="38" w:author="Microsoft Office User" w:date="2018-07-18T16:14:00Z">
        <w:r w:rsidRPr="00794E50" w:rsidDel="00CE1965">
          <w:delText>10</w:delText>
        </w:r>
      </w:del>
      <w:r w:rsidRPr="00794E50">
        <w:t xml:space="preserve">) working days, CA shall convene all available members of the COC Board to review, investigate and respond in writing to the Step Two Appeal.  </w:t>
      </w:r>
      <w:moveToRangeStart w:id="39" w:author="Microsoft Office User" w:date="2018-07-18T16:16:00Z" w:name="move519693896"/>
      <w:moveTo w:id="40" w:author="Microsoft Office User" w:date="2018-07-18T16:16:00Z">
        <w:r w:rsidR="00CE1965" w:rsidRPr="00794E50">
          <w:t>.  The Step Two Decision shall be Final.</w:t>
        </w:r>
      </w:moveTo>
    </w:p>
    <w:moveToRangeEnd w:id="39"/>
    <w:p w:rsidR="00085A90" w:rsidRPr="00794E50" w:rsidRDefault="00085A90" w:rsidP="00CE1965">
      <w:pPr>
        <w:numPr>
          <w:ilvl w:val="0"/>
          <w:numId w:val="3"/>
        </w:numPr>
      </w:pPr>
    </w:p>
    <w:p w:rsidR="00085A90" w:rsidRPr="00794E50" w:rsidRDefault="00085A90" w:rsidP="00085A90">
      <w:pPr>
        <w:numPr>
          <w:ilvl w:val="0"/>
          <w:numId w:val="3"/>
        </w:numPr>
      </w:pPr>
      <w:r w:rsidRPr="00794E50">
        <w:t>If dissatisfied with the Step Two Decision, the individual or agency may submit</w:t>
      </w:r>
      <w:ins w:id="41" w:author="Microsoft Office User" w:date="2018-07-18T16:15:00Z">
        <w:r w:rsidR="00CE1965">
          <w:t xml:space="preserve"> an appeal to HUD. </w:t>
        </w:r>
      </w:ins>
      <w:r w:rsidRPr="00794E50">
        <w:t xml:space="preserve"> </w:t>
      </w:r>
      <w:del w:id="42" w:author="Microsoft Office User" w:date="2018-07-18T16:16:00Z">
        <w:r w:rsidRPr="00794E50" w:rsidDel="00FA37F4">
          <w:delText xml:space="preserve">a Step Three Appeal to the CA, requesting that the issue be reviewed by an ad-hoc Appeals Committee of the Maine COC.  The written Step Three Appeal must be sent within five (5) working days </w:delText>
        </w:r>
        <w:bookmarkStart w:id="43" w:name="OLE_LINK1"/>
        <w:r w:rsidRPr="00794E50" w:rsidDel="00FA37F4">
          <w:delText>from the date the individual or agency received the Step 2 decision</w:delText>
        </w:r>
      </w:del>
      <w:moveFromRangeStart w:id="44" w:author="Microsoft Office User" w:date="2018-07-18T16:16:00Z" w:name="move519693896"/>
      <w:moveFrom w:id="45" w:author="Microsoft Office User" w:date="2018-07-18T16:16:00Z">
        <w:r w:rsidRPr="00794E50" w:rsidDel="00CE1965">
          <w:t>.</w:t>
        </w:r>
        <w:bookmarkEnd w:id="43"/>
        <w:r w:rsidRPr="00794E50" w:rsidDel="00CE1965">
          <w:t xml:space="preserve">  The Step Two Decision shall be Final.</w:t>
        </w:r>
      </w:moveFrom>
      <w:moveFromRangeEnd w:id="44"/>
    </w:p>
    <w:p w:rsidR="00085A90" w:rsidRPr="00794E50" w:rsidRDefault="00085A90" w:rsidP="00085A90">
      <w:pPr>
        <w:pStyle w:val="PlainText"/>
        <w:numPr>
          <w:ilvl w:val="0"/>
          <w:numId w:val="3"/>
        </w:numPr>
        <w:rPr>
          <w:rFonts w:ascii="Times New Roman" w:hAnsi="Times New Roman"/>
          <w:sz w:val="24"/>
          <w:szCs w:val="24"/>
        </w:rPr>
      </w:pPr>
      <w:r w:rsidRPr="00794E50">
        <w:rPr>
          <w:rFonts w:ascii="Times New Roman" w:eastAsia="Times New Roman" w:hAnsi="Times New Roman"/>
          <w:sz w:val="24"/>
          <w:szCs w:val="24"/>
        </w:rPr>
        <w:t>The</w:t>
      </w:r>
      <w:r w:rsidRPr="00794E50">
        <w:rPr>
          <w:rFonts w:ascii="Times New Roman" w:hAnsi="Times New Roman"/>
          <w:sz w:val="24"/>
          <w:szCs w:val="24"/>
        </w:rPr>
        <w:t xml:space="preserve"> above steps outline the MCOC Appeals Process.  However, in the event the project does not agree with the MCOC decision, the agency may send a complaint / appeal to the MCOC HUD representative. </w:t>
      </w:r>
    </w:p>
    <w:p w:rsidR="00112BC1" w:rsidRDefault="00FA37F4">
      <w:bookmarkStart w:id="46" w:name="_GoBack"/>
      <w:bookmarkEnd w:id="46"/>
    </w:p>
    <w:sectPr w:rsidR="00112BC1" w:rsidSect="00636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76A9E"/>
    <w:multiLevelType w:val="hybridMultilevel"/>
    <w:tmpl w:val="F8CC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A77F87"/>
    <w:multiLevelType w:val="multilevel"/>
    <w:tmpl w:val="8864F2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BE3ADB"/>
    <w:multiLevelType w:val="multilevel"/>
    <w:tmpl w:val="53D8D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90"/>
    <w:rsid w:val="00085A90"/>
    <w:rsid w:val="00636DF1"/>
    <w:rsid w:val="0073497E"/>
    <w:rsid w:val="008614FB"/>
    <w:rsid w:val="00CD3637"/>
    <w:rsid w:val="00CE1965"/>
    <w:rsid w:val="00D46F90"/>
    <w:rsid w:val="00FA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FCFC2"/>
  <w15:chartTrackingRefBased/>
  <w15:docId w15:val="{44CFCA10-42F2-384D-8F2C-3C56C73D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6F90"/>
    <w:pPr>
      <w:spacing w:before="100" w:beforeAutospacing="1" w:after="100" w:afterAutospacing="1"/>
    </w:pPr>
  </w:style>
  <w:style w:type="paragraph" w:styleId="PlainText">
    <w:name w:val="Plain Text"/>
    <w:basedOn w:val="Normal"/>
    <w:link w:val="PlainTextChar"/>
    <w:uiPriority w:val="99"/>
    <w:semiHidden/>
    <w:unhideWhenUsed/>
    <w:rsid w:val="00085A90"/>
    <w:rPr>
      <w:rFonts w:ascii="Consolas" w:eastAsia="Calibri" w:hAnsi="Consolas"/>
      <w:sz w:val="21"/>
      <w:szCs w:val="21"/>
    </w:rPr>
  </w:style>
  <w:style w:type="character" w:customStyle="1" w:styleId="PlainTextChar">
    <w:name w:val="Plain Text Char"/>
    <w:basedOn w:val="DefaultParagraphFont"/>
    <w:link w:val="PlainText"/>
    <w:uiPriority w:val="99"/>
    <w:semiHidden/>
    <w:rsid w:val="00085A90"/>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CE1965"/>
    <w:rPr>
      <w:sz w:val="18"/>
      <w:szCs w:val="18"/>
    </w:rPr>
  </w:style>
  <w:style w:type="character" w:customStyle="1" w:styleId="BalloonTextChar">
    <w:name w:val="Balloon Text Char"/>
    <w:basedOn w:val="DefaultParagraphFont"/>
    <w:link w:val="BalloonText"/>
    <w:uiPriority w:val="99"/>
    <w:semiHidden/>
    <w:rsid w:val="00CE1965"/>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05189">
      <w:bodyDiv w:val="1"/>
      <w:marLeft w:val="0"/>
      <w:marRight w:val="0"/>
      <w:marTop w:val="0"/>
      <w:marBottom w:val="0"/>
      <w:divBdr>
        <w:top w:val="none" w:sz="0" w:space="0" w:color="auto"/>
        <w:left w:val="none" w:sz="0" w:space="0" w:color="auto"/>
        <w:bottom w:val="none" w:sz="0" w:space="0" w:color="auto"/>
        <w:right w:val="none" w:sz="0" w:space="0" w:color="auto"/>
      </w:divBdr>
      <w:divsChild>
        <w:div w:id="1673951716">
          <w:marLeft w:val="0"/>
          <w:marRight w:val="0"/>
          <w:marTop w:val="0"/>
          <w:marBottom w:val="0"/>
          <w:divBdr>
            <w:top w:val="none" w:sz="0" w:space="0" w:color="auto"/>
            <w:left w:val="none" w:sz="0" w:space="0" w:color="auto"/>
            <w:bottom w:val="none" w:sz="0" w:space="0" w:color="auto"/>
            <w:right w:val="none" w:sz="0" w:space="0" w:color="auto"/>
          </w:divBdr>
          <w:divsChild>
            <w:div w:id="1833569996">
              <w:marLeft w:val="0"/>
              <w:marRight w:val="0"/>
              <w:marTop w:val="0"/>
              <w:marBottom w:val="0"/>
              <w:divBdr>
                <w:top w:val="none" w:sz="0" w:space="0" w:color="auto"/>
                <w:left w:val="none" w:sz="0" w:space="0" w:color="auto"/>
                <w:bottom w:val="none" w:sz="0" w:space="0" w:color="auto"/>
                <w:right w:val="none" w:sz="0" w:space="0" w:color="auto"/>
              </w:divBdr>
              <w:divsChild>
                <w:div w:id="550700045">
                  <w:marLeft w:val="0"/>
                  <w:marRight w:val="0"/>
                  <w:marTop w:val="0"/>
                  <w:marBottom w:val="0"/>
                  <w:divBdr>
                    <w:top w:val="none" w:sz="0" w:space="0" w:color="auto"/>
                    <w:left w:val="none" w:sz="0" w:space="0" w:color="auto"/>
                    <w:bottom w:val="none" w:sz="0" w:space="0" w:color="auto"/>
                    <w:right w:val="none" w:sz="0" w:space="0" w:color="auto"/>
                  </w:divBdr>
                </w:div>
              </w:divsChild>
            </w:div>
            <w:div w:id="987397181">
              <w:marLeft w:val="0"/>
              <w:marRight w:val="0"/>
              <w:marTop w:val="0"/>
              <w:marBottom w:val="0"/>
              <w:divBdr>
                <w:top w:val="none" w:sz="0" w:space="0" w:color="auto"/>
                <w:left w:val="none" w:sz="0" w:space="0" w:color="auto"/>
                <w:bottom w:val="none" w:sz="0" w:space="0" w:color="auto"/>
                <w:right w:val="none" w:sz="0" w:space="0" w:color="auto"/>
              </w:divBdr>
              <w:divsChild>
                <w:div w:id="116150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6086">
          <w:marLeft w:val="0"/>
          <w:marRight w:val="0"/>
          <w:marTop w:val="0"/>
          <w:marBottom w:val="0"/>
          <w:divBdr>
            <w:top w:val="none" w:sz="0" w:space="0" w:color="auto"/>
            <w:left w:val="none" w:sz="0" w:space="0" w:color="auto"/>
            <w:bottom w:val="none" w:sz="0" w:space="0" w:color="auto"/>
            <w:right w:val="none" w:sz="0" w:space="0" w:color="auto"/>
          </w:divBdr>
          <w:divsChild>
            <w:div w:id="342902711">
              <w:marLeft w:val="0"/>
              <w:marRight w:val="0"/>
              <w:marTop w:val="0"/>
              <w:marBottom w:val="0"/>
              <w:divBdr>
                <w:top w:val="none" w:sz="0" w:space="0" w:color="auto"/>
                <w:left w:val="none" w:sz="0" w:space="0" w:color="auto"/>
                <w:bottom w:val="none" w:sz="0" w:space="0" w:color="auto"/>
                <w:right w:val="none" w:sz="0" w:space="0" w:color="auto"/>
              </w:divBdr>
              <w:divsChild>
                <w:div w:id="15822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2018-07-18T19:01:00Z</dcterms:created>
  <dcterms:modified xsi:type="dcterms:W3CDTF">2018-07-18T20:16:00Z</dcterms:modified>
</cp:coreProperties>
</file>